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9" w:rsidRPr="009D3B08" w:rsidRDefault="00B87209" w:rsidP="00E6553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D3B08"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B87209" w:rsidRPr="009D3B08" w:rsidRDefault="00B87209" w:rsidP="009D3B08">
      <w:pPr>
        <w:pStyle w:val="ConsPlusNormal"/>
        <w:jc w:val="center"/>
        <w:outlineLvl w:val="0"/>
        <w:rPr>
          <w:ins w:id="0" w:author="Admin" w:date="2015-06-22T15:54:00Z"/>
          <w:rFonts w:ascii="Times New Roman" w:hAnsi="Times New Roman" w:cs="Times New Roman"/>
          <w:b/>
          <w:bCs/>
          <w:color w:val="000000"/>
        </w:rPr>
      </w:pPr>
      <w:r w:rsidRPr="009D3B08">
        <w:rPr>
          <w:rFonts w:ascii="Times New Roman" w:hAnsi="Times New Roman" w:cs="Times New Roman"/>
          <w:b/>
          <w:bCs/>
          <w:color w:val="000000"/>
        </w:rPr>
        <w:t>ИРКУТСКАЯ ОБЛАСТЬ</w:t>
      </w:r>
    </w:p>
    <w:p w:rsidR="00B87209" w:rsidRPr="009D3B08" w:rsidRDefault="00B87209" w:rsidP="00E65536">
      <w:pPr>
        <w:pStyle w:val="ConsPlusNormal"/>
        <w:numPr>
          <w:ins w:id="1" w:author="Admin" w:date="2015-06-22T15:54:00Z"/>
        </w:numPr>
        <w:pBdr>
          <w:bottom w:val="single" w:sz="12" w:space="10" w:color="auto"/>
        </w:pBdr>
        <w:jc w:val="center"/>
        <w:outlineLvl w:val="0"/>
        <w:rPr>
          <w:rStyle w:val="a7"/>
          <w:rFonts w:eastAsia="Calibri" w:cs="Times New Roman"/>
          <w:i/>
          <w:iCs/>
          <w:vanish/>
        </w:rPr>
      </w:pPr>
    </w:p>
    <w:p w:rsidR="00B87209" w:rsidRPr="009D3B08" w:rsidRDefault="00B87209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9D3B08">
        <w:rPr>
          <w:rFonts w:ascii="Times New Roman" w:hAnsi="Times New Roman" w:cs="Times New Roman"/>
          <w:b/>
          <w:bCs/>
          <w:color w:val="000000"/>
        </w:rPr>
        <w:t>ДУМА МУНИЦИПАЛЬНОГО ОБРАЗОВАНИЯ «</w:t>
      </w:r>
      <w:r w:rsidR="009D3B08" w:rsidRPr="009D3B08">
        <w:rPr>
          <w:rFonts w:ascii="Times New Roman" w:hAnsi="Times New Roman" w:cs="Times New Roman"/>
          <w:b/>
          <w:bCs/>
          <w:color w:val="000000"/>
        </w:rPr>
        <w:t>ТАБАРСУК</w:t>
      </w:r>
      <w:r w:rsidRPr="009D3B08">
        <w:rPr>
          <w:rFonts w:ascii="Times New Roman" w:hAnsi="Times New Roman" w:cs="Times New Roman"/>
          <w:b/>
          <w:bCs/>
          <w:color w:val="000000"/>
        </w:rPr>
        <w:t>»</w:t>
      </w:r>
    </w:p>
    <w:p w:rsidR="009D3B08" w:rsidRPr="009D3B08" w:rsidRDefault="009D3B08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9D3B08">
        <w:rPr>
          <w:rFonts w:ascii="Times New Roman" w:hAnsi="Times New Roman" w:cs="Times New Roman"/>
          <w:bCs/>
          <w:color w:val="000000"/>
        </w:rPr>
        <w:t>третий созыв</w:t>
      </w:r>
    </w:p>
    <w:p w:rsidR="009D3B08" w:rsidRPr="009D3B08" w:rsidRDefault="009D3B08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9D3B08">
        <w:rPr>
          <w:rFonts w:ascii="Times New Roman" w:hAnsi="Times New Roman" w:cs="Times New Roman"/>
          <w:bCs/>
          <w:color w:val="000000"/>
        </w:rPr>
        <w:t>РЕШЕНИЕ</w:t>
      </w:r>
    </w:p>
    <w:p w:rsidR="00B87209" w:rsidRPr="00C72DF9" w:rsidRDefault="00B87209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b/>
          <w:bCs/>
          <w:color w:val="000000"/>
          <w:sz w:val="24"/>
          <w:szCs w:val="24"/>
        </w:rPr>
      </w:pPr>
    </w:p>
    <w:p w:rsidR="00B87209" w:rsidRPr="001E3CE1" w:rsidRDefault="00B87209" w:rsidP="0051106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09" w:rsidRPr="00AB7EBF" w:rsidRDefault="0051106E" w:rsidP="0051106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9D3B08">
        <w:rPr>
          <w:rFonts w:ascii="Times New Roman" w:hAnsi="Times New Roman" w:cs="Times New Roman"/>
          <w:bCs/>
          <w:sz w:val="28"/>
          <w:szCs w:val="28"/>
        </w:rPr>
        <w:t xml:space="preserve"> 30.06.2016г</w:t>
      </w:r>
      <w:r w:rsidR="00B87209" w:rsidRPr="00AB7EBF">
        <w:rPr>
          <w:rFonts w:ascii="Times New Roman" w:hAnsi="Times New Roman" w:cs="Times New Roman"/>
          <w:bCs/>
          <w:sz w:val="28"/>
          <w:szCs w:val="28"/>
        </w:rPr>
        <w:t>_№</w:t>
      </w:r>
      <w:r w:rsidR="009D3B08">
        <w:rPr>
          <w:rFonts w:ascii="Times New Roman" w:hAnsi="Times New Roman" w:cs="Times New Roman"/>
          <w:bCs/>
          <w:sz w:val="28"/>
          <w:szCs w:val="28"/>
        </w:rPr>
        <w:t>64/3-дмо</w:t>
      </w:r>
      <w:r w:rsidR="00B87209" w:rsidRPr="00AB7E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9D3B0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87209" w:rsidRPr="00AB7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B08">
        <w:rPr>
          <w:rFonts w:ascii="Times New Roman" w:hAnsi="Times New Roman" w:cs="Times New Roman"/>
          <w:bCs/>
          <w:sz w:val="28"/>
          <w:szCs w:val="28"/>
        </w:rPr>
        <w:t>с.Табарсук</w:t>
      </w:r>
      <w:r w:rsidR="00B87209" w:rsidRPr="00AB7EB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7209" w:rsidRPr="00AB7EBF" w:rsidRDefault="00B87209" w:rsidP="00CD2791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муниципально-частном партнерстве в </w:t>
      </w:r>
      <w:r w:rsidR="00AF687C" w:rsidRPr="00AB7EBF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 «Табарсук</w:t>
      </w:r>
      <w:r w:rsidRPr="00AB7EBF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87209" w:rsidRPr="00AB7EBF" w:rsidRDefault="00B87209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4332E4">
      <w:pPr>
        <w:shd w:val="clear" w:color="auto" w:fill="FFFFFF"/>
        <w:spacing w:after="0" w:line="322" w:lineRule="exact"/>
        <w:ind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AF687C" w:rsidRPr="00AB7EBF">
        <w:rPr>
          <w:rFonts w:ascii="Times New Roman" w:hAnsi="Times New Roman" w:cs="Times New Roman"/>
          <w:sz w:val="28"/>
          <w:szCs w:val="28"/>
        </w:rPr>
        <w:t>«Табарсук</w:t>
      </w:r>
      <w:r w:rsidRPr="00AB7EBF">
        <w:rPr>
          <w:rFonts w:ascii="Times New Roman" w:hAnsi="Times New Roman" w:cs="Times New Roman"/>
          <w:sz w:val="28"/>
          <w:szCs w:val="28"/>
        </w:rPr>
        <w:t>»</w:t>
      </w:r>
      <w:r w:rsidR="00AF687C" w:rsidRPr="00AB7EBF">
        <w:rPr>
          <w:rFonts w:ascii="Times New Roman" w:hAnsi="Times New Roman" w:cs="Times New Roman"/>
          <w:sz w:val="28"/>
          <w:szCs w:val="28"/>
        </w:rPr>
        <w:t>,</w:t>
      </w:r>
    </w:p>
    <w:p w:rsidR="00B87209" w:rsidRPr="009D3B08" w:rsidRDefault="00AB7EBF" w:rsidP="00AB7EBF">
      <w:pPr>
        <w:shd w:val="clear" w:color="auto" w:fill="FFFFFF"/>
        <w:spacing w:before="286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B87209" w:rsidRPr="009D3B08">
        <w:rPr>
          <w:rFonts w:ascii="Times New Roman" w:hAnsi="Times New Roman" w:cs="Times New Roman"/>
          <w:bCs/>
          <w:sz w:val="28"/>
          <w:szCs w:val="28"/>
        </w:rPr>
        <w:t>Д</w:t>
      </w:r>
      <w:r w:rsidR="00AF687C" w:rsidRPr="009D3B08">
        <w:rPr>
          <w:rFonts w:ascii="Times New Roman" w:hAnsi="Times New Roman" w:cs="Times New Roman"/>
          <w:bCs/>
          <w:sz w:val="28"/>
          <w:szCs w:val="28"/>
        </w:rPr>
        <w:t>ума МО «Табарсук</w:t>
      </w:r>
      <w:r w:rsidR="00B87209" w:rsidRPr="009D3B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7209" w:rsidRPr="009D3B08" w:rsidRDefault="00B87209" w:rsidP="007E73A5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8"/>
          <w:szCs w:val="28"/>
        </w:rPr>
      </w:pPr>
      <w:r w:rsidRPr="009D3B08">
        <w:rPr>
          <w:rFonts w:ascii="Times New Roman" w:hAnsi="Times New Roman" w:cs="Times New Roman"/>
          <w:bCs/>
          <w:spacing w:val="-5"/>
          <w:sz w:val="28"/>
          <w:szCs w:val="28"/>
        </w:rPr>
        <w:t>РЕШИЛА:</w:t>
      </w:r>
    </w:p>
    <w:p w:rsidR="00B87209" w:rsidRPr="00AB7EBF" w:rsidRDefault="00B87209" w:rsidP="004332E4">
      <w:pPr>
        <w:spacing w:after="0" w:line="240" w:lineRule="auto"/>
        <w:ind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AB7EBF">
        <w:rPr>
          <w:rFonts w:ascii="Times New Roman" w:hAnsi="Times New Roman" w:cs="Times New Roman"/>
          <w:sz w:val="28"/>
          <w:szCs w:val="28"/>
        </w:rPr>
        <w:tab/>
      </w:r>
      <w:r w:rsidRPr="00AB7EBF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AB7EBF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муниципальном образовании </w:t>
      </w:r>
      <w:r w:rsidR="00AF687C" w:rsidRPr="00AB7EBF">
        <w:rPr>
          <w:rFonts w:ascii="Times New Roman" w:hAnsi="Times New Roman" w:cs="Times New Roman"/>
          <w:sz w:val="28"/>
          <w:szCs w:val="28"/>
        </w:rPr>
        <w:t>«Табарсук</w:t>
      </w:r>
      <w:r w:rsidRPr="00AB7EBF">
        <w:rPr>
          <w:rFonts w:ascii="Times New Roman" w:hAnsi="Times New Roman" w:cs="Times New Roman"/>
          <w:sz w:val="28"/>
          <w:szCs w:val="28"/>
        </w:rPr>
        <w:t>».</w:t>
      </w:r>
    </w:p>
    <w:p w:rsidR="00B87209" w:rsidRPr="00AB7EBF" w:rsidRDefault="00B87209" w:rsidP="004332E4">
      <w:pPr>
        <w:widowControl w:val="0"/>
        <w:numPr>
          <w:ilvl w:val="0"/>
          <w:numId w:val="7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Определить стороной соглашений о муниципально - частном партнерстве от имени муниципального образования </w:t>
      </w:r>
      <w:r w:rsidR="00AF687C" w:rsidRPr="00AB7EBF">
        <w:rPr>
          <w:rFonts w:ascii="Times New Roman" w:hAnsi="Times New Roman" w:cs="Times New Roman"/>
          <w:sz w:val="28"/>
          <w:szCs w:val="28"/>
        </w:rPr>
        <w:t>«Табарсук</w:t>
      </w:r>
      <w:r w:rsidRPr="00AB7EBF">
        <w:rPr>
          <w:rFonts w:ascii="Times New Roman" w:hAnsi="Times New Roman" w:cs="Times New Roman"/>
          <w:sz w:val="28"/>
          <w:szCs w:val="28"/>
        </w:rPr>
        <w:t xml:space="preserve">» администрацию муниципального образования </w:t>
      </w:r>
      <w:r w:rsidR="00AF687C" w:rsidRPr="00AB7EBF">
        <w:rPr>
          <w:rFonts w:ascii="Times New Roman" w:hAnsi="Times New Roman" w:cs="Times New Roman"/>
          <w:sz w:val="28"/>
          <w:szCs w:val="28"/>
        </w:rPr>
        <w:t>«Табарсук</w:t>
      </w:r>
      <w:r w:rsidRPr="00AB7EBF">
        <w:rPr>
          <w:rFonts w:ascii="Times New Roman" w:hAnsi="Times New Roman" w:cs="Times New Roman"/>
          <w:sz w:val="28"/>
          <w:szCs w:val="28"/>
        </w:rPr>
        <w:t>».</w:t>
      </w:r>
    </w:p>
    <w:p w:rsidR="00B87209" w:rsidRPr="00AB7EBF" w:rsidRDefault="00B87209" w:rsidP="004332E4">
      <w:pPr>
        <w:pStyle w:val="a3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3.      Опубликовать настоящее решение на официальном сайте </w:t>
      </w:r>
      <w:r w:rsidR="00AF687C" w:rsidRPr="00AB7EBF">
        <w:rPr>
          <w:rFonts w:ascii="Times New Roman" w:hAnsi="Times New Roman" w:cs="Times New Roman"/>
          <w:sz w:val="28"/>
          <w:szCs w:val="28"/>
        </w:rPr>
        <w:t>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B87209" w:rsidRPr="00AB7EBF" w:rsidRDefault="00B87209" w:rsidP="004332E4">
      <w:pPr>
        <w:pStyle w:val="a3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4.   Настоящее решение вступает в силу со дня его опубликования (обнародования).</w:t>
      </w:r>
    </w:p>
    <w:p w:rsidR="00B87209" w:rsidRPr="00AB7EBF" w:rsidRDefault="00B87209" w:rsidP="004332E4">
      <w:pPr>
        <w:shd w:val="clear" w:color="auto" w:fill="FFFFFF"/>
        <w:tabs>
          <w:tab w:val="left" w:pos="1183"/>
        </w:tabs>
        <w:spacing w:before="281" w:line="314" w:lineRule="exact"/>
        <w:ind w:right="561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AF687C" w:rsidP="00AF687C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7209" w:rsidRPr="00AB7EBF">
        <w:rPr>
          <w:rFonts w:ascii="Times New Roman" w:hAnsi="Times New Roman" w:cs="Times New Roman"/>
          <w:sz w:val="28"/>
          <w:szCs w:val="28"/>
        </w:rPr>
        <w:t>МО «</w:t>
      </w:r>
      <w:r w:rsidRPr="00AB7EBF">
        <w:rPr>
          <w:rFonts w:ascii="Times New Roman" w:hAnsi="Times New Roman" w:cs="Times New Roman"/>
          <w:sz w:val="28"/>
          <w:szCs w:val="28"/>
        </w:rPr>
        <w:t>Табарсук</w:t>
      </w:r>
      <w:r w:rsidR="00B87209" w:rsidRPr="00AB7EBF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Pr="00AB7EBF">
        <w:rPr>
          <w:rFonts w:ascii="Times New Roman" w:hAnsi="Times New Roman" w:cs="Times New Roman"/>
          <w:sz w:val="28"/>
          <w:szCs w:val="28"/>
        </w:rPr>
        <w:t xml:space="preserve">                         Т.С.Андреева</w:t>
      </w:r>
    </w:p>
    <w:p w:rsidR="00B87209" w:rsidRPr="0051106E" w:rsidRDefault="00B87209" w:rsidP="0051106E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7209" w:rsidRPr="00AB7EBF" w:rsidRDefault="00B87209" w:rsidP="0051106E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7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B87209" w:rsidRPr="00AB7EBF" w:rsidRDefault="00B87209" w:rsidP="005110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7EBF">
        <w:rPr>
          <w:rFonts w:ascii="Times New Roman" w:hAnsi="Times New Roman" w:cs="Times New Roman"/>
          <w:b/>
          <w:bCs/>
          <w:sz w:val="28"/>
          <w:szCs w:val="28"/>
        </w:rPr>
        <w:t>О МУНИЦИПАЛЬН</w:t>
      </w:r>
      <w:r w:rsidR="00AF687C" w:rsidRPr="00AB7EBF">
        <w:rPr>
          <w:rFonts w:ascii="Times New Roman" w:hAnsi="Times New Roman" w:cs="Times New Roman"/>
          <w:b/>
          <w:bCs/>
          <w:sz w:val="28"/>
          <w:szCs w:val="28"/>
        </w:rPr>
        <w:t>О-ЧАСТНОМ ПАРТНЕРСТВЕ В МО «ТАБАРСУК</w:t>
      </w:r>
      <w:r w:rsidRPr="00AB7E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7209" w:rsidRPr="00AB7EBF" w:rsidRDefault="00B87209" w:rsidP="0051106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 и условия участия </w:t>
      </w:r>
      <w:r w:rsidR="00AF687C" w:rsidRPr="00AB7EBF">
        <w:rPr>
          <w:rFonts w:ascii="Times New Roman" w:hAnsi="Times New Roman" w:cs="Times New Roman"/>
          <w:sz w:val="28"/>
          <w:szCs w:val="28"/>
        </w:rPr>
        <w:t>муниципального образования «Табарсук</w:t>
      </w:r>
      <w:r w:rsidRPr="00AB7EBF">
        <w:rPr>
          <w:rFonts w:ascii="Times New Roman" w:hAnsi="Times New Roman" w:cs="Times New Roman"/>
          <w:sz w:val="28"/>
          <w:szCs w:val="28"/>
        </w:rPr>
        <w:t xml:space="preserve">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09" w:rsidRPr="00AB7EBF" w:rsidRDefault="00B87209" w:rsidP="00F3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муниципально-частное партнерство - взаи</w:t>
      </w:r>
      <w:r w:rsidR="00AF687C" w:rsidRPr="00AB7EBF">
        <w:rPr>
          <w:rFonts w:ascii="Times New Roman" w:hAnsi="Times New Roman" w:cs="Times New Roman"/>
          <w:sz w:val="28"/>
          <w:szCs w:val="28"/>
        </w:rPr>
        <w:t>мовыгодное сотрудничество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B87209" w:rsidRPr="00AB7EBF" w:rsidRDefault="00B87209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соглашение о муниципально-частном</w:t>
      </w:r>
      <w:r w:rsidR="009D3B08">
        <w:rPr>
          <w:rFonts w:ascii="Times New Roman" w:hAnsi="Times New Roman" w:cs="Times New Roman"/>
          <w:sz w:val="28"/>
          <w:szCs w:val="28"/>
        </w:rPr>
        <w:t xml:space="preserve"> </w:t>
      </w:r>
      <w:r w:rsidRPr="00AB7EBF">
        <w:rPr>
          <w:rFonts w:ascii="Times New Roman" w:hAnsi="Times New Roman" w:cs="Times New Roman"/>
          <w:sz w:val="28"/>
          <w:szCs w:val="28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стороны соглашения о муниципально-частном партнерстве – муниципальное образование «</w:t>
      </w:r>
      <w:r w:rsidR="00AF687C" w:rsidRPr="00AB7EBF">
        <w:rPr>
          <w:rFonts w:ascii="Times New Roman" w:hAnsi="Times New Roman" w:cs="Times New Roman"/>
          <w:sz w:val="28"/>
          <w:szCs w:val="28"/>
        </w:rPr>
        <w:t>Табарсук</w:t>
      </w:r>
      <w:r w:rsidRPr="00AB7EBF">
        <w:rPr>
          <w:rFonts w:ascii="Times New Roman" w:hAnsi="Times New Roman" w:cs="Times New Roman"/>
          <w:sz w:val="28"/>
          <w:szCs w:val="28"/>
        </w:rPr>
        <w:t>» в лице местной администрации поселения и частный партнер;</w:t>
      </w:r>
    </w:p>
    <w:p w:rsidR="00B87209" w:rsidRPr="00AB7EBF" w:rsidRDefault="00B87209" w:rsidP="0025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lastRenderedPageBreak/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09" w:rsidRPr="00AB7EBF" w:rsidRDefault="00B87209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Целями муниципально-частного партнерства являются: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собственности.</w:t>
      </w:r>
    </w:p>
    <w:p w:rsidR="00B87209" w:rsidRPr="00AB7EBF" w:rsidRDefault="00B87209" w:rsidP="0025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4. ПРИНЦИПЫ УЧАСТИЯ </w:t>
      </w:r>
      <w:r w:rsidR="00AF687C" w:rsidRPr="00AB7EBF">
        <w:rPr>
          <w:rFonts w:ascii="Times New Roman" w:hAnsi="Times New Roman" w:cs="Times New Roman"/>
          <w:sz w:val="28"/>
          <w:szCs w:val="28"/>
        </w:rPr>
        <w:t>МУНИЦИПАЛЬНОГО ОБРАЗОВАНИЯ «ТАБАРСУК</w:t>
      </w:r>
      <w:r w:rsidRPr="00AB7EBF">
        <w:rPr>
          <w:rFonts w:ascii="Times New Roman" w:hAnsi="Times New Roman" w:cs="Times New Roman"/>
          <w:sz w:val="28"/>
          <w:szCs w:val="28"/>
        </w:rPr>
        <w:t>» В МУНИЦИПАЛЬНО-ЧАСТНОМ ПАРТНЕРСТВЕ</w:t>
      </w:r>
    </w:p>
    <w:p w:rsidR="00B87209" w:rsidRPr="00AB7EBF" w:rsidRDefault="00B87209" w:rsidP="00250114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AF687C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Участие МО «Табарсук</w:t>
      </w:r>
      <w:r w:rsidR="00B87209" w:rsidRPr="00AB7EBF">
        <w:rPr>
          <w:rFonts w:ascii="Times New Roman" w:hAnsi="Times New Roman" w:cs="Times New Roman"/>
          <w:sz w:val="28"/>
          <w:szCs w:val="28"/>
        </w:rPr>
        <w:t>» в муниципально-частном партнерстве основывается на следующих принципах: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B87209" w:rsidRPr="00AB7EBF" w:rsidRDefault="00B87209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B87209" w:rsidRPr="00AB7EBF" w:rsidRDefault="00B87209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5.</w:t>
      </w:r>
      <w:r w:rsidR="00AF687C" w:rsidRPr="00AB7EBF">
        <w:rPr>
          <w:rFonts w:ascii="Times New Roman" w:hAnsi="Times New Roman" w:cs="Times New Roman"/>
          <w:sz w:val="28"/>
          <w:szCs w:val="28"/>
        </w:rPr>
        <w:t xml:space="preserve"> ФОРМЫ УЧАСТИЯ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 В МУНИЦИПАЛЬНО-ЧАСТНОМ ПАРТНЕРСТВЕ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AF687C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Участие МО «Табарсук</w:t>
      </w:r>
      <w:r w:rsidR="00B87209" w:rsidRPr="00AB7EBF">
        <w:rPr>
          <w:rFonts w:ascii="Times New Roman" w:hAnsi="Times New Roman" w:cs="Times New Roman"/>
          <w:sz w:val="28"/>
          <w:szCs w:val="28"/>
        </w:rPr>
        <w:t>»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lastRenderedPageBreak/>
        <w:t>2) реализация инвестиционных проектов, в том числе инвестиционных проектов местного значения;</w:t>
      </w: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B87209" w:rsidRPr="00AB7EBF" w:rsidRDefault="00B87209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B87209" w:rsidRPr="00AB7EBF" w:rsidRDefault="00B87209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6. ФОРМЫ МУНИЦИПАЛЬНОЙ ПОДДЕРЖКИ МУНИЦИПАЛЬНО-</w:t>
      </w:r>
      <w:r w:rsidR="00AF687C" w:rsidRPr="00AB7EBF">
        <w:rPr>
          <w:rFonts w:ascii="Times New Roman" w:hAnsi="Times New Roman" w:cs="Times New Roman"/>
          <w:sz w:val="28"/>
          <w:szCs w:val="28"/>
        </w:rPr>
        <w:t>ЧАСТНОГО ПАРТНЕРСТВА В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Муниципальная поддержка муниципальн</w:t>
      </w:r>
      <w:r w:rsidR="00AF687C" w:rsidRPr="00AB7EBF">
        <w:rPr>
          <w:rFonts w:ascii="Times New Roman" w:hAnsi="Times New Roman" w:cs="Times New Roman"/>
          <w:sz w:val="28"/>
          <w:szCs w:val="28"/>
        </w:rPr>
        <w:t>о-частного партнерства в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 осуществляется в соответствии с федеральным законодательством, законодательством Иркутской области в следующих формах: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B87209" w:rsidRPr="00AB7EBF" w:rsidRDefault="00B87209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7. ОБЪЕКТЫ СОГЛАШЕНИЯ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Объектами соглашения могут являться: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B87209" w:rsidRPr="00AB7EBF" w:rsidRDefault="00B87209" w:rsidP="002F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8. ЗАКЛЮЧЕНИЕ СОГЛАШЕНИЯ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09" w:rsidRPr="00AB7EBF" w:rsidRDefault="00B87209" w:rsidP="00BB797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В случае, если инициатором проект</w:t>
      </w:r>
      <w:r w:rsidR="00AF687C" w:rsidRPr="00AB7EBF">
        <w:rPr>
          <w:rFonts w:ascii="Times New Roman" w:hAnsi="Times New Roman" w:cs="Times New Roman"/>
          <w:sz w:val="28"/>
          <w:szCs w:val="28"/>
        </w:rPr>
        <w:t>а выступает администрация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», то она обеспечивает разработку предложения о реализации проекта муниципально-частного партнерства.</w:t>
      </w:r>
    </w:p>
    <w:p w:rsidR="00B87209" w:rsidRPr="00AB7EBF" w:rsidRDefault="00B87209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2. Предложение от юридических лиц о муниципально-частном партнерстве (далее - предложение) напр</w:t>
      </w:r>
      <w:r w:rsidR="00AF687C" w:rsidRPr="00AB7EBF">
        <w:rPr>
          <w:rFonts w:ascii="Times New Roman" w:hAnsi="Times New Roman" w:cs="Times New Roman"/>
          <w:sz w:val="28"/>
          <w:szCs w:val="28"/>
        </w:rPr>
        <w:t>авляется в администрацию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».</w:t>
      </w:r>
    </w:p>
    <w:p w:rsidR="00B87209" w:rsidRPr="00AB7EBF" w:rsidRDefault="00AF687C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3. Глава МО «Табарсук</w:t>
      </w:r>
      <w:r w:rsidR="00B87209" w:rsidRPr="00AB7EBF">
        <w:rPr>
          <w:rFonts w:ascii="Times New Roman" w:hAnsi="Times New Roman" w:cs="Times New Roman"/>
        </w:rP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87209" w:rsidRPr="00AB7EBF" w:rsidRDefault="00AF687C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"/>
      <w:bookmarkEnd w:id="2"/>
      <w:r w:rsidRPr="00AB7EBF">
        <w:rPr>
          <w:rFonts w:ascii="Times New Roman" w:hAnsi="Times New Roman" w:cs="Times New Roman"/>
        </w:rPr>
        <w:t>4. Глава МО «Табарсук</w:t>
      </w:r>
      <w:r w:rsidR="00B87209" w:rsidRPr="00AB7EBF">
        <w:rPr>
          <w:rFonts w:ascii="Times New Roman" w:hAnsi="Times New Roman" w:cs="Times New Roman"/>
        </w:rPr>
        <w:t xml:space="preserve">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B87209" w:rsidRPr="00AB7EBF" w:rsidRDefault="00AF687C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5. В случае если глава МО «Табарсук</w:t>
      </w:r>
      <w:r w:rsidR="00B87209" w:rsidRPr="00AB7EBF">
        <w:rPr>
          <w:rFonts w:ascii="Times New Roman" w:hAnsi="Times New Roman" w:cs="Times New Roman"/>
        </w:rPr>
        <w:t>» и (или) инициатор проекта отказались от участия в переговорах или не направили уведомления об участии в переговорах в срок, не превышающий</w:t>
      </w:r>
      <w:r w:rsidRPr="00AB7EBF">
        <w:rPr>
          <w:rFonts w:ascii="Times New Roman" w:hAnsi="Times New Roman" w:cs="Times New Roman"/>
        </w:rPr>
        <w:t xml:space="preserve"> 5 рабочих дней, глава МО «Табарсук</w:t>
      </w:r>
      <w:r w:rsidR="00B87209" w:rsidRPr="00AB7EBF">
        <w:rPr>
          <w:rFonts w:ascii="Times New Roman" w:hAnsi="Times New Roman" w:cs="Times New Roman"/>
        </w:rP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B87209" w:rsidRPr="00AB7EBF" w:rsidRDefault="00B87209" w:rsidP="00BB79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B87209" w:rsidRPr="00AB7EBF" w:rsidRDefault="00AF687C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6. Глава МО «Табарсук</w:t>
      </w:r>
      <w:r w:rsidR="00B87209" w:rsidRPr="00AB7EBF">
        <w:rPr>
          <w:rFonts w:ascii="Times New Roman" w:hAnsi="Times New Roman" w:cs="Times New Roman"/>
        </w:rPr>
        <w:t xml:space="preserve">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B87209" w:rsidRPr="00AB7EBF" w:rsidRDefault="00B87209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Обязательными элементами соглашения являются: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строительство и (или) реконструкция (далее также - создание) объекта соглашения частным партнером;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создания объекта соглашения;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осуществление частным партнером эксплуатации и (или) технического обслуживания объекта соглашения;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lastRenderedPageBreak/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проектирование частным партнером объекта соглашения;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87209" w:rsidRPr="00AB7EBF" w:rsidRDefault="00B87209" w:rsidP="006850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EBF">
        <w:rPr>
          <w:rFonts w:ascii="Times New Roman" w:hAnsi="Times New Roman" w:cs="Times New Roman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B87209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9. </w:t>
      </w:r>
      <w:r w:rsidRPr="00AB7EBF">
        <w:rPr>
          <w:rFonts w:ascii="Times New Roman" w:hAnsi="Times New Roman" w:cs="Times New Roman"/>
          <w:caps/>
          <w:sz w:val="28"/>
          <w:szCs w:val="28"/>
        </w:rPr>
        <w:t>Полномочия</w:t>
      </w:r>
      <w:r w:rsidR="00AF687C" w:rsidRPr="00AB7EBF">
        <w:rPr>
          <w:rFonts w:ascii="Times New Roman" w:hAnsi="Times New Roman" w:cs="Times New Roman"/>
          <w:caps/>
          <w:sz w:val="28"/>
          <w:szCs w:val="28"/>
        </w:rPr>
        <w:t xml:space="preserve"> муниципального образования «ТАБАРСУК</w:t>
      </w:r>
      <w:r w:rsidRPr="00AB7EBF">
        <w:rPr>
          <w:rFonts w:ascii="Times New Roman" w:hAnsi="Times New Roman" w:cs="Times New Roman"/>
          <w:caps/>
          <w:sz w:val="28"/>
          <w:szCs w:val="28"/>
        </w:rPr>
        <w:t>» в сфере муниципально-частного партнерства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09" w:rsidRPr="00AB7EBF" w:rsidRDefault="00AF687C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1. К полномочиям главы МО «Табарсук</w:t>
      </w:r>
      <w:r w:rsidR="00B87209" w:rsidRPr="00AB7EBF">
        <w:rPr>
          <w:rFonts w:ascii="Times New Roman" w:hAnsi="Times New Roman" w:cs="Times New Roman"/>
          <w:sz w:val="28"/>
          <w:szCs w:val="28"/>
        </w:rPr>
        <w:t>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B87209" w:rsidRPr="00AB7EBF" w:rsidRDefault="00AF687C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2. Глава МО «Табарсук</w:t>
      </w:r>
      <w:r w:rsidR="00B87209" w:rsidRPr="00AB7EBF">
        <w:rPr>
          <w:rFonts w:ascii="Times New Roman" w:hAnsi="Times New Roman" w:cs="Times New Roman"/>
          <w:sz w:val="28"/>
          <w:szCs w:val="28"/>
        </w:rPr>
        <w:t>» назначает должностных лиц, ответственных за осуществление следующих полномочий: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B87209" w:rsidRPr="00AB7EBF" w:rsidRDefault="009D3B08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B87209" w:rsidRPr="00AB7EBF">
        <w:rPr>
          <w:rFonts w:ascii="Times New Roman" w:hAnsi="Times New Roman" w:cs="Times New Roman"/>
          <w:sz w:val="28"/>
          <w:szCs w:val="28"/>
        </w:rPr>
        <w:t>представление в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 результатов </w:t>
      </w:r>
      <w:r w:rsidR="00B87209" w:rsidRPr="00AB7EBF">
        <w:rPr>
          <w:rFonts w:ascii="Times New Roman" w:hAnsi="Times New Roman" w:cs="Times New Roman"/>
          <w:sz w:val="28"/>
          <w:szCs w:val="28"/>
        </w:rPr>
        <w:t>мониторинга реализации соглашения о муниципально-частном партнерстве;</w:t>
      </w:r>
    </w:p>
    <w:p w:rsidR="00B87209" w:rsidRPr="00AB7EBF" w:rsidRDefault="00B87209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</w:t>
      </w:r>
      <w:r w:rsidR="00AF687C" w:rsidRPr="00AB7EBF">
        <w:rPr>
          <w:rFonts w:ascii="Times New Roman" w:hAnsi="Times New Roman" w:cs="Times New Roman"/>
          <w:sz w:val="28"/>
          <w:szCs w:val="28"/>
        </w:rPr>
        <w:t>Уставом МО «Табарсук</w:t>
      </w:r>
      <w:r w:rsidRPr="00AB7EBF">
        <w:rPr>
          <w:rFonts w:ascii="Times New Roman" w:hAnsi="Times New Roman" w:cs="Times New Roman"/>
          <w:sz w:val="28"/>
          <w:szCs w:val="28"/>
        </w:rPr>
        <w:t>» и муниципальными правовыми актами.</w:t>
      </w:r>
    </w:p>
    <w:p w:rsidR="00B87209" w:rsidRPr="00AB7EBF" w:rsidRDefault="00B87209" w:rsidP="0079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3. Глава МО </w:t>
      </w:r>
      <w:r w:rsidR="00AF687C" w:rsidRPr="00AB7EBF">
        <w:rPr>
          <w:rFonts w:ascii="Times New Roman" w:hAnsi="Times New Roman" w:cs="Times New Roman"/>
          <w:sz w:val="28"/>
          <w:szCs w:val="28"/>
        </w:rPr>
        <w:t>«Табарсук</w:t>
      </w:r>
      <w:r w:rsidRPr="00AB7EBF">
        <w:rPr>
          <w:rFonts w:ascii="Times New Roman" w:hAnsi="Times New Roman" w:cs="Times New Roman"/>
          <w:sz w:val="28"/>
          <w:szCs w:val="28"/>
        </w:rPr>
        <w:t>»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sectPr w:rsidR="00B87209" w:rsidRPr="00AB7EBF" w:rsidSect="003B659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B1" w:rsidRDefault="00B152B1">
      <w:r>
        <w:separator/>
      </w:r>
    </w:p>
  </w:endnote>
  <w:endnote w:type="continuationSeparator" w:id="1">
    <w:p w:rsidR="00B152B1" w:rsidRDefault="00B1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B1" w:rsidRDefault="00B152B1">
      <w:r>
        <w:separator/>
      </w:r>
    </w:p>
  </w:footnote>
  <w:footnote w:type="continuationSeparator" w:id="1">
    <w:p w:rsidR="00B152B1" w:rsidRDefault="00B1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09" w:rsidRDefault="00EE4AA3" w:rsidP="009052E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72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3B08">
      <w:rPr>
        <w:rStyle w:val="ab"/>
        <w:noProof/>
      </w:rPr>
      <w:t>2</w:t>
    </w:r>
    <w:r>
      <w:rPr>
        <w:rStyle w:val="ab"/>
      </w:rPr>
      <w:fldChar w:fldCharType="end"/>
    </w:r>
  </w:p>
  <w:p w:rsidR="00B87209" w:rsidRDefault="00B872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E74F9"/>
    <w:rsid w:val="000F34C1"/>
    <w:rsid w:val="001662C1"/>
    <w:rsid w:val="001D57F2"/>
    <w:rsid w:val="001E3CE1"/>
    <w:rsid w:val="002269C4"/>
    <w:rsid w:val="00250114"/>
    <w:rsid w:val="00287A5D"/>
    <w:rsid w:val="002915BE"/>
    <w:rsid w:val="002F1F9E"/>
    <w:rsid w:val="003624E8"/>
    <w:rsid w:val="00384A4B"/>
    <w:rsid w:val="0039037C"/>
    <w:rsid w:val="00394044"/>
    <w:rsid w:val="003B6596"/>
    <w:rsid w:val="003B7BBB"/>
    <w:rsid w:val="003C5AC1"/>
    <w:rsid w:val="00427749"/>
    <w:rsid w:val="004332E4"/>
    <w:rsid w:val="004536F8"/>
    <w:rsid w:val="00463BDF"/>
    <w:rsid w:val="0046508B"/>
    <w:rsid w:val="00495AD5"/>
    <w:rsid w:val="00496AFA"/>
    <w:rsid w:val="0051106E"/>
    <w:rsid w:val="00513693"/>
    <w:rsid w:val="005520A3"/>
    <w:rsid w:val="00552A37"/>
    <w:rsid w:val="00574516"/>
    <w:rsid w:val="005A53F0"/>
    <w:rsid w:val="005D71E0"/>
    <w:rsid w:val="005E46FB"/>
    <w:rsid w:val="005E479B"/>
    <w:rsid w:val="0062413D"/>
    <w:rsid w:val="006758E5"/>
    <w:rsid w:val="0068455D"/>
    <w:rsid w:val="0068501D"/>
    <w:rsid w:val="00693D5F"/>
    <w:rsid w:val="006B4346"/>
    <w:rsid w:val="006E783A"/>
    <w:rsid w:val="00792E74"/>
    <w:rsid w:val="007A7EA8"/>
    <w:rsid w:val="007B0597"/>
    <w:rsid w:val="007E73A5"/>
    <w:rsid w:val="008257E6"/>
    <w:rsid w:val="00836F8E"/>
    <w:rsid w:val="008571C8"/>
    <w:rsid w:val="00871B5A"/>
    <w:rsid w:val="008A201C"/>
    <w:rsid w:val="008A5C13"/>
    <w:rsid w:val="008F3015"/>
    <w:rsid w:val="009052E7"/>
    <w:rsid w:val="00951D9E"/>
    <w:rsid w:val="009561CF"/>
    <w:rsid w:val="009B7FFD"/>
    <w:rsid w:val="009D3B08"/>
    <w:rsid w:val="00A334C0"/>
    <w:rsid w:val="00AB44E3"/>
    <w:rsid w:val="00AB7EBF"/>
    <w:rsid w:val="00AE11C4"/>
    <w:rsid w:val="00AF687C"/>
    <w:rsid w:val="00B152B1"/>
    <w:rsid w:val="00B23FBE"/>
    <w:rsid w:val="00B2657E"/>
    <w:rsid w:val="00B87209"/>
    <w:rsid w:val="00BB797A"/>
    <w:rsid w:val="00C13E59"/>
    <w:rsid w:val="00C144C4"/>
    <w:rsid w:val="00C2105B"/>
    <w:rsid w:val="00C378F6"/>
    <w:rsid w:val="00C72DF9"/>
    <w:rsid w:val="00C802F6"/>
    <w:rsid w:val="00C90110"/>
    <w:rsid w:val="00CD2791"/>
    <w:rsid w:val="00CF06E8"/>
    <w:rsid w:val="00DC2CB8"/>
    <w:rsid w:val="00E01664"/>
    <w:rsid w:val="00E200D5"/>
    <w:rsid w:val="00E210C3"/>
    <w:rsid w:val="00E2158F"/>
    <w:rsid w:val="00E5363D"/>
    <w:rsid w:val="00E545A5"/>
    <w:rsid w:val="00E65536"/>
    <w:rsid w:val="00EA3432"/>
    <w:rsid w:val="00EE4AA3"/>
    <w:rsid w:val="00F07690"/>
    <w:rsid w:val="00F224B5"/>
    <w:rsid w:val="00F358B6"/>
    <w:rsid w:val="00F55598"/>
    <w:rsid w:val="00F567B1"/>
    <w:rsid w:val="00F67D35"/>
    <w:rsid w:val="00F8663F"/>
    <w:rsid w:val="00F94A72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3A5"/>
    <w:pPr>
      <w:ind w:left="720"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a6">
    <w:name w:val="List Bullet"/>
    <w:basedOn w:val="a"/>
    <w:link w:val="a7"/>
    <w:uiPriority w:val="99"/>
    <w:rsid w:val="00E65536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Маркированный список Знак"/>
    <w:basedOn w:val="a0"/>
    <w:link w:val="a6"/>
    <w:uiPriority w:val="99"/>
    <w:locked/>
    <w:rsid w:val="00E65536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8">
    <w:name w:val="Знак"/>
    <w:basedOn w:val="a"/>
    <w:uiPriority w:val="99"/>
    <w:rsid w:val="00E655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3B6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4BD9"/>
    <w:rPr>
      <w:rFonts w:cs="Calibri"/>
      <w:lang w:eastAsia="en-US"/>
    </w:rPr>
  </w:style>
  <w:style w:type="character" w:styleId="ab">
    <w:name w:val="page number"/>
    <w:basedOn w:val="a0"/>
    <w:uiPriority w:val="99"/>
    <w:rsid w:val="003B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Windows</cp:lastModifiedBy>
  <cp:revision>53</cp:revision>
  <cp:lastPrinted>2016-06-21T07:14:00Z</cp:lastPrinted>
  <dcterms:created xsi:type="dcterms:W3CDTF">2015-12-15T09:52:00Z</dcterms:created>
  <dcterms:modified xsi:type="dcterms:W3CDTF">2016-06-30T01:43:00Z</dcterms:modified>
</cp:coreProperties>
</file>