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991" w:rsidRPr="0058402B" w:rsidRDefault="00BD6991" w:rsidP="00BD6991">
      <w:pPr>
        <w:pStyle w:val="af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</w:t>
      </w:r>
      <w:r w:rsidRPr="0058402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11</w:t>
      </w:r>
      <w:r w:rsidRPr="0058402B">
        <w:rPr>
          <w:rFonts w:ascii="Arial" w:hAnsi="Arial" w:cs="Arial"/>
          <w:b/>
          <w:sz w:val="32"/>
          <w:szCs w:val="32"/>
        </w:rPr>
        <w:t xml:space="preserve">.2016г. № </w:t>
      </w:r>
      <w:r>
        <w:rPr>
          <w:rFonts w:ascii="Arial" w:hAnsi="Arial" w:cs="Arial"/>
          <w:b/>
          <w:sz w:val="32"/>
          <w:szCs w:val="32"/>
        </w:rPr>
        <w:t xml:space="preserve">85 </w:t>
      </w:r>
      <w:r w:rsidRPr="0058402B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 xml:space="preserve"> п</w:t>
      </w:r>
    </w:p>
    <w:p w:rsidR="00BD6991" w:rsidRPr="0058402B" w:rsidRDefault="00BD6991" w:rsidP="00BD6991">
      <w:pPr>
        <w:pStyle w:val="af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 О С С И Й С К А Я</w:t>
      </w:r>
      <w:r w:rsidRPr="0058402B">
        <w:rPr>
          <w:rFonts w:ascii="Arial" w:hAnsi="Arial" w:cs="Arial"/>
          <w:b/>
          <w:sz w:val="32"/>
          <w:szCs w:val="32"/>
        </w:rPr>
        <w:t xml:space="preserve"> Ф Е Д Е Р А Ц И Я</w:t>
      </w:r>
    </w:p>
    <w:p w:rsidR="00BD6991" w:rsidRPr="0058402B" w:rsidRDefault="00BD6991" w:rsidP="00BD6991">
      <w:pPr>
        <w:pStyle w:val="af9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58402B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BD6991" w:rsidRPr="0058402B" w:rsidRDefault="00BD6991" w:rsidP="00BD6991">
      <w:pPr>
        <w:pStyle w:val="af9"/>
        <w:jc w:val="center"/>
        <w:rPr>
          <w:rFonts w:ascii="Arial" w:hAnsi="Arial" w:cs="Arial"/>
          <w:b/>
          <w:sz w:val="32"/>
          <w:szCs w:val="32"/>
        </w:rPr>
      </w:pPr>
      <w:r w:rsidRPr="0058402B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58402B">
        <w:rPr>
          <w:rFonts w:ascii="Arial" w:hAnsi="Arial" w:cs="Arial"/>
          <w:b/>
          <w:sz w:val="32"/>
          <w:szCs w:val="32"/>
        </w:rPr>
        <w:t>РАЙОН</w:t>
      </w:r>
    </w:p>
    <w:p w:rsidR="00BD6991" w:rsidRPr="0058402B" w:rsidRDefault="00BD6991" w:rsidP="00BD6991">
      <w:pPr>
        <w:pStyle w:val="af9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МУНИЦИПАЛЬНОЕ ОБРАЗОВАНИЕ «ТАБАРСУК»</w:t>
      </w:r>
    </w:p>
    <w:p w:rsidR="00BD6991" w:rsidRPr="0058402B" w:rsidRDefault="00BD6991" w:rsidP="00BD6991">
      <w:pPr>
        <w:pStyle w:val="af9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BD6991" w:rsidRDefault="00BD6991" w:rsidP="00BD6991">
      <w:pPr>
        <w:pStyle w:val="af9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BD6991" w:rsidRPr="00112003" w:rsidRDefault="00BD6991" w:rsidP="00BD6991">
      <w:pPr>
        <w:pStyle w:val="af9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D6991" w:rsidRDefault="00BD6991" w:rsidP="00BD6991">
      <w:pPr>
        <w:pStyle w:val="af9"/>
        <w:jc w:val="center"/>
        <w:rPr>
          <w:rFonts w:ascii="Arial" w:hAnsi="Arial" w:cs="Arial"/>
          <w:b/>
          <w:sz w:val="32"/>
          <w:szCs w:val="32"/>
        </w:rPr>
      </w:pPr>
      <w:r w:rsidRPr="00742BCE">
        <w:rPr>
          <w:rFonts w:ascii="Arial" w:hAnsi="Arial" w:cs="Arial"/>
          <w:b/>
          <w:sz w:val="32"/>
          <w:szCs w:val="32"/>
        </w:rPr>
        <w:t xml:space="preserve">ОБ УТВЕРЖДЕНИИ </w:t>
      </w:r>
      <w:r>
        <w:rPr>
          <w:rFonts w:ascii="Arial" w:hAnsi="Arial" w:cs="Arial"/>
          <w:b/>
          <w:sz w:val="32"/>
          <w:szCs w:val="32"/>
        </w:rPr>
        <w:t>АДМИНИСТРАТИВНОГО РЕГЛАМЕНТА ПРЕДОСТАВЛЕНИЯ  МУНИЦИПАЛЬНОЙ УСЛУГИ «ПРЕДОСТАВЛЕНИЕ УЧАСТКА ЗЕМЛИ ДЛЯ ПОГРЕБЕНИЯ УМЕРШЕГО»</w:t>
      </w:r>
    </w:p>
    <w:p w:rsidR="0056348F" w:rsidRPr="00BD6991" w:rsidRDefault="0056348F" w:rsidP="00BD6991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Pr="00BD6991" w:rsidRDefault="0056348F" w:rsidP="00BD6991">
      <w:pPr>
        <w:pStyle w:val="af9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6991">
        <w:rPr>
          <w:rFonts w:ascii="Arial" w:hAnsi="Arial" w:cs="Arial"/>
          <w:sz w:val="24"/>
          <w:szCs w:val="24"/>
        </w:rPr>
        <w:t xml:space="preserve">В соответствии с Земельным кодексом Российской Федерации, </w:t>
      </w:r>
      <w:r w:rsidRPr="00BD6991">
        <w:rPr>
          <w:rFonts w:ascii="Arial" w:hAnsi="Arial" w:cs="Arial"/>
          <w:color w:val="000000"/>
          <w:sz w:val="24"/>
          <w:szCs w:val="24"/>
          <w:lang w:eastAsia="ru-RU"/>
        </w:rPr>
        <w:t>Федеральным законом от 12.01.1996 № 8-ФЗ «О погребении и похоронном деле</w:t>
      </w:r>
      <w:r w:rsidRPr="00BD6991">
        <w:rPr>
          <w:rFonts w:ascii="Arial" w:hAnsi="Arial" w:cs="Arial"/>
          <w:sz w:val="24"/>
          <w:szCs w:val="24"/>
        </w:rPr>
        <w:t xml:space="preserve">», Федеральным законом от 27.07.2010 № 210-ФЗ «Об организации предоставления государственных и муниципальных услуг», </w:t>
      </w:r>
      <w:r w:rsidRPr="00BD6991">
        <w:rPr>
          <w:rFonts w:ascii="Arial" w:hAnsi="Arial" w:cs="Arial"/>
          <w:color w:val="000000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BD6991">
        <w:rPr>
          <w:rFonts w:ascii="Arial" w:hAnsi="Arial" w:cs="Arial"/>
          <w:sz w:val="24"/>
          <w:szCs w:val="24"/>
        </w:rPr>
        <w:t>руководствуясь Уставом муниципального образования «</w:t>
      </w:r>
      <w:r w:rsidR="00BD6991">
        <w:rPr>
          <w:rFonts w:ascii="Arial" w:hAnsi="Arial" w:cs="Arial"/>
          <w:sz w:val="24"/>
          <w:szCs w:val="24"/>
        </w:rPr>
        <w:t>Табарсук</w:t>
      </w:r>
      <w:r w:rsidRPr="00BD6991">
        <w:rPr>
          <w:rFonts w:ascii="Arial" w:hAnsi="Arial" w:cs="Arial"/>
          <w:sz w:val="24"/>
          <w:szCs w:val="24"/>
        </w:rPr>
        <w:t>»</w:t>
      </w:r>
      <w:r w:rsidR="00BD6991">
        <w:rPr>
          <w:rFonts w:ascii="Arial" w:hAnsi="Arial" w:cs="Arial"/>
          <w:color w:val="000000"/>
          <w:sz w:val="24"/>
          <w:szCs w:val="24"/>
        </w:rPr>
        <w:t>,</w:t>
      </w:r>
    </w:p>
    <w:p w:rsidR="0056348F" w:rsidRPr="00BD6991" w:rsidRDefault="0056348F" w:rsidP="00BD6991">
      <w:pPr>
        <w:pStyle w:val="af9"/>
        <w:jc w:val="both"/>
        <w:rPr>
          <w:rFonts w:ascii="Arial" w:hAnsi="Arial" w:cs="Arial"/>
          <w:color w:val="000000"/>
          <w:sz w:val="24"/>
          <w:szCs w:val="24"/>
        </w:rPr>
      </w:pPr>
    </w:p>
    <w:p w:rsidR="0056348F" w:rsidRPr="00BD6991" w:rsidRDefault="0056348F" w:rsidP="00BD6991">
      <w:pPr>
        <w:pStyle w:val="af9"/>
        <w:jc w:val="center"/>
        <w:rPr>
          <w:rFonts w:ascii="Arial" w:hAnsi="Arial" w:cs="Arial"/>
          <w:b/>
          <w:sz w:val="30"/>
          <w:szCs w:val="30"/>
        </w:rPr>
      </w:pPr>
      <w:r w:rsidRPr="00BD6991">
        <w:rPr>
          <w:rFonts w:ascii="Arial" w:hAnsi="Arial" w:cs="Arial"/>
          <w:b/>
          <w:sz w:val="30"/>
          <w:szCs w:val="30"/>
        </w:rPr>
        <w:t>ПОСТАНОВЛЯЮ:</w:t>
      </w:r>
    </w:p>
    <w:p w:rsidR="0056348F" w:rsidRPr="00BD6991" w:rsidRDefault="0056348F" w:rsidP="00BD6991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Pr="00BD6991" w:rsidRDefault="0056348F" w:rsidP="00BD6991">
      <w:pPr>
        <w:pStyle w:val="af9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D6991">
        <w:rPr>
          <w:rFonts w:ascii="Arial" w:hAnsi="Arial" w:cs="Arial"/>
          <w:sz w:val="24"/>
          <w:szCs w:val="24"/>
        </w:rPr>
        <w:t>1. Утвердить административный регламент предоставления муниципальной услуги «Предоставление участка земли для погребения умершего» (прилагается).</w:t>
      </w:r>
    </w:p>
    <w:p w:rsidR="0056348F" w:rsidRPr="00BD6991" w:rsidRDefault="0056348F" w:rsidP="00BD6991">
      <w:pPr>
        <w:pStyle w:val="af9"/>
        <w:ind w:firstLine="708"/>
        <w:jc w:val="both"/>
        <w:rPr>
          <w:rFonts w:ascii="Arial" w:hAnsi="Arial" w:cs="Arial"/>
          <w:sz w:val="24"/>
          <w:szCs w:val="24"/>
        </w:rPr>
      </w:pPr>
      <w:r w:rsidRPr="00BD6991">
        <w:rPr>
          <w:rFonts w:ascii="Arial" w:hAnsi="Arial" w:cs="Arial"/>
          <w:sz w:val="24"/>
          <w:szCs w:val="24"/>
        </w:rPr>
        <w:t xml:space="preserve">2. </w:t>
      </w:r>
      <w:r w:rsidRPr="00BD6991">
        <w:rPr>
          <w:rFonts w:ascii="Arial" w:hAnsi="Arial" w:cs="Arial"/>
          <w:color w:val="000000"/>
          <w:sz w:val="24"/>
          <w:szCs w:val="24"/>
        </w:rPr>
        <w:t>Опубликовать настоящее постановление</w:t>
      </w:r>
      <w:r w:rsidRPr="00BD6991">
        <w:rPr>
          <w:rFonts w:ascii="Arial" w:hAnsi="Arial" w:cs="Arial"/>
          <w:sz w:val="24"/>
          <w:szCs w:val="24"/>
        </w:rPr>
        <w:t xml:space="preserve"> в информационном печатном издании муниципального образования «</w:t>
      </w:r>
      <w:r w:rsidR="00BD6991">
        <w:rPr>
          <w:rFonts w:ascii="Arial" w:hAnsi="Arial" w:cs="Arial"/>
          <w:sz w:val="24"/>
          <w:szCs w:val="24"/>
        </w:rPr>
        <w:t>Табарсук</w:t>
      </w:r>
      <w:r w:rsidRPr="00BD6991">
        <w:rPr>
          <w:rFonts w:ascii="Arial" w:hAnsi="Arial" w:cs="Arial"/>
          <w:sz w:val="24"/>
          <w:szCs w:val="24"/>
        </w:rPr>
        <w:t>» «</w:t>
      </w:r>
      <w:r w:rsidR="00BD6991">
        <w:rPr>
          <w:rFonts w:ascii="Arial" w:hAnsi="Arial" w:cs="Arial"/>
          <w:sz w:val="24"/>
          <w:szCs w:val="24"/>
        </w:rPr>
        <w:t xml:space="preserve">Табрсукский </w:t>
      </w:r>
      <w:r w:rsidRPr="00BD6991">
        <w:rPr>
          <w:rFonts w:ascii="Arial" w:hAnsi="Arial" w:cs="Arial"/>
          <w:sz w:val="24"/>
          <w:szCs w:val="24"/>
        </w:rPr>
        <w:t>вестник» и разместить на официальном сайте  муниципального образования «</w:t>
      </w:r>
      <w:r w:rsidR="00BD6991">
        <w:rPr>
          <w:rFonts w:ascii="Arial" w:hAnsi="Arial" w:cs="Arial"/>
          <w:sz w:val="24"/>
          <w:szCs w:val="24"/>
        </w:rPr>
        <w:t>Табарсук</w:t>
      </w:r>
      <w:r w:rsidRPr="00BD6991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56348F" w:rsidRPr="00BD6991" w:rsidRDefault="0056348F" w:rsidP="00BD6991">
      <w:pPr>
        <w:pStyle w:val="af9"/>
        <w:ind w:firstLine="708"/>
        <w:jc w:val="both"/>
        <w:rPr>
          <w:rFonts w:ascii="Arial" w:hAnsi="Arial" w:cs="Arial"/>
          <w:sz w:val="24"/>
          <w:szCs w:val="24"/>
        </w:rPr>
      </w:pPr>
      <w:r w:rsidRPr="00BD6991">
        <w:rPr>
          <w:rFonts w:ascii="Arial" w:hAnsi="Arial" w:cs="Arial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56348F" w:rsidRPr="00BD6991" w:rsidRDefault="0056348F" w:rsidP="00BD6991">
      <w:pPr>
        <w:pStyle w:val="af9"/>
        <w:ind w:firstLine="708"/>
        <w:jc w:val="both"/>
        <w:rPr>
          <w:rFonts w:ascii="Arial" w:hAnsi="Arial" w:cs="Arial"/>
          <w:sz w:val="24"/>
          <w:szCs w:val="24"/>
        </w:rPr>
      </w:pPr>
      <w:r w:rsidRPr="00BD6991">
        <w:rPr>
          <w:rFonts w:ascii="Arial" w:hAnsi="Arial" w:cs="Arial"/>
          <w:sz w:val="24"/>
          <w:szCs w:val="24"/>
        </w:rPr>
        <w:t>4. Контроль за исполнением настоящего постановления оставляю за собой.</w:t>
      </w:r>
    </w:p>
    <w:p w:rsidR="0056348F" w:rsidRPr="00BD6991" w:rsidRDefault="0056348F" w:rsidP="00BD6991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Pr="00BD6991" w:rsidRDefault="0056348F" w:rsidP="00BD6991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Default="0056348F" w:rsidP="00BD6991">
      <w:pPr>
        <w:pStyle w:val="af9"/>
        <w:jc w:val="both"/>
        <w:rPr>
          <w:rFonts w:ascii="Arial" w:hAnsi="Arial" w:cs="Arial"/>
          <w:sz w:val="24"/>
          <w:szCs w:val="24"/>
        </w:rPr>
      </w:pPr>
      <w:r w:rsidRPr="00BD6991">
        <w:rPr>
          <w:rFonts w:ascii="Arial" w:hAnsi="Arial" w:cs="Arial"/>
          <w:sz w:val="24"/>
          <w:szCs w:val="24"/>
        </w:rPr>
        <w:t xml:space="preserve">Глава </w:t>
      </w:r>
      <w:r w:rsidR="00BD6991">
        <w:rPr>
          <w:rFonts w:ascii="Arial" w:hAnsi="Arial" w:cs="Arial"/>
          <w:sz w:val="24"/>
          <w:szCs w:val="24"/>
        </w:rPr>
        <w:t>муниципального образования «Табарсук»</w:t>
      </w:r>
    </w:p>
    <w:p w:rsidR="0056348F" w:rsidRDefault="00BD6991" w:rsidP="001B08A3">
      <w:pPr>
        <w:pStyle w:val="af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Т.С.Андреева</w:t>
      </w:r>
    </w:p>
    <w:p w:rsidR="001B08A3" w:rsidRPr="001B08A3" w:rsidRDefault="001B08A3" w:rsidP="001B08A3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Pr="001B08A3" w:rsidRDefault="0056348F" w:rsidP="001B08A3">
      <w:pPr>
        <w:pStyle w:val="af9"/>
        <w:jc w:val="right"/>
        <w:rPr>
          <w:rFonts w:ascii="Courier New" w:hAnsi="Courier New" w:cs="Courier New"/>
          <w:sz w:val="22"/>
          <w:szCs w:val="22"/>
        </w:rPr>
      </w:pPr>
    </w:p>
    <w:p w:rsidR="0056348F" w:rsidRPr="001B08A3" w:rsidRDefault="0056348F" w:rsidP="001B08A3">
      <w:pPr>
        <w:pStyle w:val="af9"/>
        <w:jc w:val="right"/>
        <w:rPr>
          <w:rFonts w:ascii="Courier New" w:hAnsi="Courier New" w:cs="Courier New"/>
          <w:sz w:val="22"/>
          <w:szCs w:val="22"/>
        </w:rPr>
      </w:pPr>
      <w:r w:rsidRPr="001B08A3">
        <w:rPr>
          <w:rFonts w:ascii="Courier New" w:hAnsi="Courier New" w:cs="Courier New"/>
          <w:sz w:val="22"/>
          <w:szCs w:val="22"/>
        </w:rPr>
        <w:t>Утвержден постановлением</w:t>
      </w:r>
    </w:p>
    <w:p w:rsidR="0056348F" w:rsidRPr="001B08A3" w:rsidRDefault="0056348F" w:rsidP="001B08A3">
      <w:pPr>
        <w:pStyle w:val="af9"/>
        <w:jc w:val="right"/>
        <w:rPr>
          <w:rFonts w:ascii="Courier New" w:hAnsi="Courier New" w:cs="Courier New"/>
          <w:sz w:val="22"/>
          <w:szCs w:val="22"/>
        </w:rPr>
      </w:pPr>
      <w:r w:rsidRPr="001B08A3">
        <w:rPr>
          <w:rFonts w:ascii="Courier New" w:hAnsi="Courier New" w:cs="Courier New"/>
          <w:sz w:val="22"/>
          <w:szCs w:val="22"/>
        </w:rPr>
        <w:t>главы МО «</w:t>
      </w:r>
      <w:r w:rsidR="001B08A3">
        <w:rPr>
          <w:rFonts w:ascii="Courier New" w:hAnsi="Courier New" w:cs="Courier New"/>
          <w:sz w:val="22"/>
          <w:szCs w:val="22"/>
        </w:rPr>
        <w:t>Табарсук</w:t>
      </w:r>
      <w:r w:rsidRPr="001B08A3">
        <w:rPr>
          <w:rFonts w:ascii="Courier New" w:hAnsi="Courier New" w:cs="Courier New"/>
          <w:sz w:val="22"/>
          <w:szCs w:val="22"/>
        </w:rPr>
        <w:t>»</w:t>
      </w:r>
    </w:p>
    <w:p w:rsidR="0056348F" w:rsidRPr="001B08A3" w:rsidRDefault="0056348F" w:rsidP="001B08A3">
      <w:pPr>
        <w:pStyle w:val="af9"/>
        <w:jc w:val="right"/>
        <w:rPr>
          <w:rFonts w:ascii="Courier New" w:hAnsi="Courier New" w:cs="Courier New"/>
          <w:sz w:val="22"/>
          <w:szCs w:val="22"/>
        </w:rPr>
      </w:pPr>
      <w:r w:rsidRPr="001B08A3">
        <w:rPr>
          <w:rFonts w:ascii="Courier New" w:hAnsi="Courier New" w:cs="Courier New"/>
          <w:sz w:val="22"/>
          <w:szCs w:val="22"/>
        </w:rPr>
        <w:t>от «</w:t>
      </w:r>
      <w:r w:rsidR="001B08A3">
        <w:rPr>
          <w:rFonts w:ascii="Courier New" w:hAnsi="Courier New" w:cs="Courier New"/>
          <w:sz w:val="22"/>
          <w:szCs w:val="22"/>
        </w:rPr>
        <w:t>21</w:t>
      </w:r>
      <w:r w:rsidRPr="001B08A3">
        <w:rPr>
          <w:rFonts w:ascii="Courier New" w:hAnsi="Courier New" w:cs="Courier New"/>
          <w:sz w:val="22"/>
          <w:szCs w:val="22"/>
        </w:rPr>
        <w:t xml:space="preserve">» </w:t>
      </w:r>
      <w:r w:rsidR="001B08A3">
        <w:rPr>
          <w:rFonts w:ascii="Courier New" w:hAnsi="Courier New" w:cs="Courier New"/>
          <w:sz w:val="22"/>
          <w:szCs w:val="22"/>
        </w:rPr>
        <w:t>ноября</w:t>
      </w:r>
      <w:r w:rsidRPr="001B08A3">
        <w:rPr>
          <w:rFonts w:ascii="Courier New" w:hAnsi="Courier New" w:cs="Courier New"/>
          <w:sz w:val="22"/>
          <w:szCs w:val="22"/>
        </w:rPr>
        <w:t xml:space="preserve"> 2016 года № </w:t>
      </w:r>
      <w:r w:rsidR="001B08A3">
        <w:rPr>
          <w:rFonts w:ascii="Courier New" w:hAnsi="Courier New" w:cs="Courier New"/>
          <w:sz w:val="22"/>
          <w:szCs w:val="22"/>
        </w:rPr>
        <w:t>85</w:t>
      </w:r>
      <w:r w:rsidRPr="001B08A3">
        <w:rPr>
          <w:rFonts w:ascii="Courier New" w:hAnsi="Courier New" w:cs="Courier New"/>
          <w:sz w:val="22"/>
          <w:szCs w:val="22"/>
        </w:rPr>
        <w:t>-п</w:t>
      </w:r>
    </w:p>
    <w:p w:rsidR="0056348F" w:rsidRPr="00523E33" w:rsidRDefault="0056348F" w:rsidP="00E62CCD">
      <w:pPr>
        <w:pStyle w:val="af9"/>
        <w:rPr>
          <w:rFonts w:ascii="Arial" w:hAnsi="Arial" w:cs="Arial"/>
          <w:b/>
          <w:bCs/>
          <w:sz w:val="24"/>
          <w:szCs w:val="24"/>
        </w:rPr>
      </w:pPr>
    </w:p>
    <w:p w:rsidR="0056348F" w:rsidRPr="00523E33" w:rsidRDefault="0056348F" w:rsidP="00C21FCF">
      <w:pPr>
        <w:pStyle w:val="af9"/>
        <w:jc w:val="center"/>
        <w:rPr>
          <w:rFonts w:ascii="Arial" w:hAnsi="Arial" w:cs="Arial"/>
          <w:b/>
          <w:bCs/>
          <w:sz w:val="30"/>
          <w:szCs w:val="30"/>
        </w:rPr>
      </w:pPr>
      <w:r w:rsidRPr="00523E33">
        <w:rPr>
          <w:rFonts w:ascii="Arial" w:hAnsi="Arial" w:cs="Arial"/>
          <w:b/>
          <w:bCs/>
          <w:sz w:val="30"/>
          <w:szCs w:val="30"/>
        </w:rPr>
        <w:t>АДМИНИСТРАТИВНЫЙ РЕГЛАМЕНТ ПРЕДОСТАВЛЕНИЯ МУНИЦИПАЛЬНОЙ УСЛУГИ «ПРЕДОСТАВЛЕНИЕ УЧАСТКА ЗЕМЛИ ДЛЯ ПОГРЕБЕНИЯ УМЕРШЕГО»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Pr="00523E33" w:rsidRDefault="0056348F" w:rsidP="004B41B3">
      <w:pPr>
        <w:pStyle w:val="af9"/>
        <w:jc w:val="center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Раздел I. ОБЩИЕ ПОЛОЖЕНИЯ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bookmarkStart w:id="0" w:name="Par43"/>
      <w:bookmarkEnd w:id="0"/>
      <w:r w:rsidRPr="00523E33">
        <w:rPr>
          <w:rFonts w:ascii="Arial" w:hAnsi="Arial" w:cs="Arial"/>
          <w:sz w:val="24"/>
          <w:szCs w:val="24"/>
        </w:rPr>
        <w:lastRenderedPageBreak/>
        <w:t>Глава 1. ПРЕДМЕТ РЕГУЛИРОВАНИЯ АДМИНИСТРАТИВНОГО РЕГЛАМЕНТА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1. Административный регламент предоставления муниципальной услуги «Предоставление участка земли для погребения умершего» (далее – административный регламент) разработан в целях определения процедур по предоставлению участка земли для погребения умершего.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2. 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администрации муниципального образования «</w:t>
      </w:r>
      <w:r w:rsidR="00D87A82">
        <w:rPr>
          <w:rFonts w:ascii="Arial" w:hAnsi="Arial" w:cs="Arial"/>
          <w:sz w:val="24"/>
          <w:szCs w:val="24"/>
        </w:rPr>
        <w:t>Табарсук</w:t>
      </w:r>
      <w:r w:rsidRPr="00523E33">
        <w:rPr>
          <w:rFonts w:ascii="Arial" w:hAnsi="Arial" w:cs="Arial"/>
          <w:sz w:val="24"/>
          <w:szCs w:val="24"/>
        </w:rPr>
        <w:t>», при осуществлении полномочий.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bookmarkStart w:id="1" w:name="Par49"/>
      <w:bookmarkEnd w:id="1"/>
      <w:r w:rsidRPr="00523E33">
        <w:rPr>
          <w:rFonts w:ascii="Arial" w:hAnsi="Arial" w:cs="Arial"/>
          <w:sz w:val="24"/>
          <w:szCs w:val="24"/>
        </w:rPr>
        <w:t>Глава 2. КРУГ ЗАЯВИТЕЛЕЙ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en-US"/>
        </w:rPr>
      </w:pPr>
      <w:bookmarkStart w:id="2" w:name="Par51"/>
      <w:bookmarkEnd w:id="2"/>
      <w:r w:rsidRPr="00523E33">
        <w:rPr>
          <w:rFonts w:ascii="Arial" w:hAnsi="Arial" w:cs="Arial"/>
          <w:sz w:val="24"/>
          <w:szCs w:val="24"/>
          <w:lang w:eastAsia="en-US"/>
        </w:rPr>
        <w:t>3. Муниципальная услуга предоставляется физическим и юридическим лицам, в том числе индивидуальным предпринимателям, зарегистрированным в установленном законодательством порядке, взявшим на себя обязанность осуществить погребение умершего.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en-US"/>
        </w:rPr>
      </w:pPr>
      <w:r w:rsidRPr="00523E33">
        <w:rPr>
          <w:rFonts w:ascii="Arial" w:hAnsi="Arial" w:cs="Arial"/>
          <w:sz w:val="24"/>
          <w:szCs w:val="24"/>
          <w:lang w:eastAsia="en-US"/>
        </w:rPr>
        <w:t>4.Лица, указанные в пункте 3 настоящего административного регламента, далее именуются заявителями.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en-US"/>
        </w:rPr>
      </w:pP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bookmarkStart w:id="3" w:name="Par61"/>
      <w:bookmarkEnd w:id="3"/>
      <w:r w:rsidRPr="00523E33">
        <w:rPr>
          <w:rFonts w:ascii="Arial" w:hAnsi="Arial" w:cs="Arial"/>
          <w:sz w:val="24"/>
          <w:szCs w:val="24"/>
        </w:rPr>
        <w:t>Глава 3. ТРЕБОВАНИЯ К ПОРЯДКУ ИНФОРМИРОВАНИЯ О ПРЕДОСТАВЛЕНИИ МУНИЦИПАЛЬНОЙ УСЛУГИ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 xml:space="preserve">5. Для получения информации по вопросам предоставления муниципальной услуги и процедурах предоставления муниципальной услуги (далее – информация) заявитель обращается в администрацию муниципального образования « </w:t>
      </w:r>
      <w:r w:rsidR="00834FC6">
        <w:rPr>
          <w:rFonts w:ascii="Arial" w:hAnsi="Arial" w:cs="Arial"/>
          <w:sz w:val="24"/>
          <w:szCs w:val="24"/>
        </w:rPr>
        <w:t>Табарсук</w:t>
      </w:r>
      <w:r w:rsidRPr="00523E33">
        <w:rPr>
          <w:rFonts w:ascii="Arial" w:hAnsi="Arial" w:cs="Arial"/>
          <w:sz w:val="24"/>
          <w:szCs w:val="24"/>
        </w:rPr>
        <w:t>» (далее – уполномоченный орган).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en-US"/>
        </w:rPr>
      </w:pPr>
      <w:r w:rsidRPr="00523E33">
        <w:rPr>
          <w:rFonts w:ascii="Arial" w:hAnsi="Arial" w:cs="Arial"/>
          <w:sz w:val="24"/>
          <w:szCs w:val="24"/>
        </w:rPr>
        <w:t xml:space="preserve">5.1. </w:t>
      </w:r>
      <w:r w:rsidRPr="00523E33">
        <w:rPr>
          <w:rFonts w:ascii="Arial" w:hAnsi="Arial" w:cs="Arial"/>
          <w:sz w:val="24"/>
          <w:szCs w:val="24"/>
          <w:lang w:eastAsia="en-US"/>
        </w:rPr>
        <w:t>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 – МФЦ)</w:t>
      </w:r>
      <w:r w:rsidRPr="00523E33">
        <w:rPr>
          <w:rStyle w:val="af7"/>
          <w:rFonts w:ascii="Arial" w:hAnsi="Arial" w:cs="Arial"/>
          <w:sz w:val="24"/>
          <w:szCs w:val="24"/>
          <w:lang w:eastAsia="en-US"/>
        </w:rPr>
        <w:footnoteReference w:id="2"/>
      </w:r>
      <w:r w:rsidRPr="00523E33">
        <w:rPr>
          <w:rFonts w:ascii="Arial" w:hAnsi="Arial" w:cs="Arial"/>
          <w:sz w:val="24"/>
          <w:szCs w:val="24"/>
          <w:lang w:eastAsia="en-US"/>
        </w:rPr>
        <w:t>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b/>
          <w:bCs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Для получения информации о муниципальной услуге заявитель вправе обратиться в МФЦ, находящийся на территории Иркутской области.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6. Информация предоставляется: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а) при личном контакте с заявителями;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б) с использованием средств телефонной, факсимильной и электронной связи, в том числе через официальный сайт муниципального образования «</w:t>
      </w:r>
      <w:r w:rsidR="00834FC6">
        <w:rPr>
          <w:rFonts w:ascii="Arial" w:hAnsi="Arial" w:cs="Arial"/>
          <w:sz w:val="24"/>
          <w:szCs w:val="24"/>
        </w:rPr>
        <w:t>Табарсук</w:t>
      </w:r>
      <w:r w:rsidRPr="00523E33">
        <w:rPr>
          <w:rFonts w:ascii="Arial" w:hAnsi="Arial" w:cs="Arial"/>
          <w:sz w:val="24"/>
          <w:szCs w:val="24"/>
        </w:rPr>
        <w:t xml:space="preserve">», официальный сайт МФЦ, а также через региональную государственную информационную систему «Региональный портал государственных и муниципальных услуг Иркутской области» в информационно-телекоммуникационной сети «Интернет» - </w:t>
      </w:r>
      <w:hyperlink r:id="rId8" w:history="1">
        <w:r w:rsidRPr="00523E33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http://38.gosuslugi.ru</w:t>
        </w:r>
      </w:hyperlink>
      <w:r w:rsidRPr="00523E33">
        <w:rPr>
          <w:rFonts w:ascii="Arial" w:hAnsi="Arial" w:cs="Arial"/>
          <w:sz w:val="24"/>
          <w:szCs w:val="24"/>
        </w:rPr>
        <w:t xml:space="preserve"> (далее – Портал);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в) письменно, в случае письменного обращения заявителя.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7.Должностное лицо уполномоченного органа, осуществляющее предоставление информации, должно принять все необходимые меры по предоставлению заявителю исчерпывающей информации по вопросу обращения, в том числе с привлечением других должностных лиц уполномоченного органа.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8. Должностные лица уполномоченного органа предоставляют информацию по следующим вопросам: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а) об уполномоченном органе, осуществляющем  предоставление муниципальной услуги, включая информацию о месте нахождения уполномоченного органа, графике работы, контактных телефонах;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б) о порядке предоставления муниципальной услуги и ходе предоставления муниципальной услуги;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lastRenderedPageBreak/>
        <w:t>в) о перечне документов, необходимых для предоставления муниципальной услуги;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г) о времени приема документов, необходимых для предоставления муниципальной услуги;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д) о сроке предоставления муниципальной услуги;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е) об основаниях отказа в приеме документов, необходимых для предоставления муниципальной услуги;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ж) об основаниях отказа в предоставлении муниципальной услуги;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з) о порядке обжалования решений и действий (бездействия) уполномоченного органа, осуществляющего предоставление муниципальной услуги, а также должностных лиц уполномоченного органа.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 xml:space="preserve">9. При ответах на телефонные звонки должностные лица уполномоченного органа подробно и в вежливой (корректной) форме информируют заявителей по интересующим их вопросам. 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10.</w:t>
      </w:r>
      <w:r w:rsidRPr="00523E33">
        <w:rPr>
          <w:rFonts w:ascii="Arial" w:hAnsi="Arial" w:cs="Arial"/>
          <w:sz w:val="24"/>
          <w:szCs w:val="24"/>
          <w:lang w:eastAsia="en-US"/>
        </w:rPr>
        <w:t xml:space="preserve">Прием заявителей руководителем уполномоченного органа проводится по предварительной записи, которая осуществляется по телефону </w:t>
      </w:r>
      <w:r w:rsidR="00F0107B">
        <w:rPr>
          <w:rFonts w:ascii="Arial" w:hAnsi="Arial" w:cs="Arial"/>
          <w:sz w:val="24"/>
          <w:szCs w:val="24"/>
          <w:lang w:eastAsia="en-US"/>
        </w:rPr>
        <w:t>8(39564)37230</w:t>
      </w:r>
      <w:r w:rsidRPr="00523E33">
        <w:rPr>
          <w:rFonts w:ascii="Arial" w:hAnsi="Arial" w:cs="Arial"/>
          <w:sz w:val="24"/>
          <w:szCs w:val="24"/>
          <w:lang w:eastAsia="en-US"/>
        </w:rPr>
        <w:t>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11.  Информация об уполномоченном органе, порядке предоставления муниципальной услуги, а также порядке получения информации по вопросам предоставления муниципальной услуги и ходе предоставления муниципальной услуги размещается: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а) на стендах, расположенных в помещениях, занимаемых уполномоченным органом;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б) на официальном сайте муниципального образования «</w:t>
      </w:r>
      <w:r w:rsidR="00F0107B">
        <w:rPr>
          <w:rFonts w:ascii="Arial" w:hAnsi="Arial" w:cs="Arial"/>
          <w:sz w:val="24"/>
          <w:szCs w:val="24"/>
        </w:rPr>
        <w:t>Табарсук</w:t>
      </w:r>
      <w:r w:rsidRPr="00523E33">
        <w:rPr>
          <w:rFonts w:ascii="Arial" w:hAnsi="Arial" w:cs="Arial"/>
          <w:sz w:val="24"/>
          <w:szCs w:val="24"/>
        </w:rPr>
        <w:t>», официальном сайте МФЦ, а также на Портале;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в) посредством публикации в средствах массовой информации.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12. На стендах, расположенных в помещениях, занимаемых уполномоченным органом, размещается следующая информация: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1) о документах для получения муниципальной услуги;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2) о сроках предоставления муниципальной услуги;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3) извлечения из административного регламента: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а) об основаниях отказа в предоставлении муниципальной услуги;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б) об описании конечного результата предоставления муниципальной услуги;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в) о порядке досудебного обжалования решений и действий (бездействия) уполномоченного органа, а также должностных лиц уполномоченного органа;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4) почтовый адрес уполномоченного органа, номера телефонов для справок, график приема заявителей по вопросам предоставления муниципальной услуги, адрес официального сайта Портала;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5) перечень нормативных правовых актов, регулирующих отношения, возникающие в связи с предоставлением муниципальной услуги.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13. Информация об уполномоченном органе: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 xml:space="preserve">а) место нахождения: </w:t>
      </w:r>
      <w:r w:rsidR="00F0107B">
        <w:rPr>
          <w:rFonts w:ascii="Arial" w:hAnsi="Arial" w:cs="Arial"/>
          <w:sz w:val="24"/>
          <w:szCs w:val="24"/>
        </w:rPr>
        <w:t>669469, Иркутская область, Аларский район, с.Табарсук, ул.Юбилейная, д.3</w:t>
      </w:r>
      <w:r w:rsidRPr="00523E33">
        <w:rPr>
          <w:rFonts w:ascii="Arial" w:hAnsi="Arial" w:cs="Arial"/>
          <w:sz w:val="24"/>
          <w:szCs w:val="24"/>
        </w:rPr>
        <w:t>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 xml:space="preserve">б) телефон: </w:t>
      </w:r>
      <w:r w:rsidR="00F0107B">
        <w:rPr>
          <w:rFonts w:ascii="Arial" w:hAnsi="Arial" w:cs="Arial"/>
          <w:sz w:val="24"/>
          <w:szCs w:val="24"/>
          <w:lang w:eastAsia="en-US"/>
        </w:rPr>
        <w:t>8(39564)37230</w:t>
      </w:r>
      <w:r w:rsidRPr="00523E33">
        <w:rPr>
          <w:rFonts w:ascii="Arial" w:hAnsi="Arial" w:cs="Arial"/>
          <w:sz w:val="24"/>
          <w:szCs w:val="24"/>
        </w:rPr>
        <w:t>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 xml:space="preserve">в) почтовый адрес для направления документов и обращений: </w:t>
      </w:r>
      <w:r w:rsidR="00F0107B">
        <w:rPr>
          <w:rFonts w:ascii="Arial" w:hAnsi="Arial" w:cs="Arial"/>
          <w:sz w:val="24"/>
          <w:szCs w:val="24"/>
        </w:rPr>
        <w:t>669469, Иркутская область, Аларский район, с.Табарсук, ул.Юбилейная, д.3</w:t>
      </w:r>
      <w:r w:rsidRPr="00523E33">
        <w:rPr>
          <w:rFonts w:ascii="Arial" w:hAnsi="Arial" w:cs="Arial"/>
          <w:sz w:val="24"/>
          <w:szCs w:val="24"/>
        </w:rPr>
        <w:t>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г) официальный сайт муниципального образования «</w:t>
      </w:r>
      <w:r w:rsidR="00F0107B">
        <w:rPr>
          <w:rFonts w:ascii="Arial" w:hAnsi="Arial" w:cs="Arial"/>
          <w:sz w:val="24"/>
          <w:szCs w:val="24"/>
        </w:rPr>
        <w:t>Табарсук</w:t>
      </w:r>
      <w:r w:rsidRPr="00523E33">
        <w:rPr>
          <w:rFonts w:ascii="Arial" w:hAnsi="Arial" w:cs="Arial"/>
          <w:sz w:val="24"/>
          <w:szCs w:val="24"/>
        </w:rPr>
        <w:t>»</w:t>
      </w:r>
      <w:r w:rsidR="0053023A">
        <w:rPr>
          <w:rFonts w:ascii="Arial" w:hAnsi="Arial" w:cs="Arial"/>
          <w:sz w:val="24"/>
          <w:szCs w:val="24"/>
        </w:rPr>
        <w:t xml:space="preserve">: </w:t>
      </w:r>
      <w:r w:rsidR="0053023A" w:rsidRPr="0053023A">
        <w:rPr>
          <w:rFonts w:ascii="Arial" w:hAnsi="Arial" w:cs="Arial"/>
          <w:sz w:val="24"/>
          <w:szCs w:val="24"/>
        </w:rPr>
        <w:t>http:alar.irkobl.ru</w:t>
      </w:r>
      <w:r w:rsidR="0053023A">
        <w:rPr>
          <w:rFonts w:ascii="Arial" w:hAnsi="Arial" w:cs="Arial"/>
          <w:sz w:val="24"/>
          <w:szCs w:val="24"/>
        </w:rPr>
        <w:t>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 xml:space="preserve">д) адрес электронной почты: </w:t>
      </w:r>
      <w:r w:rsidR="0053023A">
        <w:rPr>
          <w:rFonts w:ascii="Arial" w:hAnsi="Arial" w:cs="Arial"/>
          <w:sz w:val="24"/>
          <w:szCs w:val="24"/>
          <w:lang w:val="en-US"/>
        </w:rPr>
        <w:t>mo</w:t>
      </w:r>
      <w:r w:rsidR="0053023A" w:rsidRPr="0053023A">
        <w:rPr>
          <w:rFonts w:ascii="Arial" w:hAnsi="Arial" w:cs="Arial"/>
          <w:sz w:val="24"/>
          <w:szCs w:val="24"/>
        </w:rPr>
        <w:t>-</w:t>
      </w:r>
      <w:r w:rsidR="0053023A">
        <w:rPr>
          <w:rFonts w:ascii="Arial" w:hAnsi="Arial" w:cs="Arial"/>
          <w:sz w:val="24"/>
          <w:szCs w:val="24"/>
          <w:lang w:val="en-US"/>
        </w:rPr>
        <w:t>tabarsuk</w:t>
      </w:r>
      <w:r w:rsidR="0053023A" w:rsidRPr="0053023A">
        <w:rPr>
          <w:rFonts w:ascii="Arial" w:hAnsi="Arial" w:cs="Arial"/>
          <w:sz w:val="24"/>
          <w:szCs w:val="24"/>
        </w:rPr>
        <w:t>@</w:t>
      </w:r>
      <w:r w:rsidR="0053023A">
        <w:rPr>
          <w:rFonts w:ascii="Arial" w:hAnsi="Arial" w:cs="Arial"/>
          <w:sz w:val="24"/>
          <w:szCs w:val="24"/>
          <w:lang w:val="en-US"/>
        </w:rPr>
        <w:t>mail</w:t>
      </w:r>
      <w:r w:rsidR="0053023A" w:rsidRPr="0053023A">
        <w:rPr>
          <w:rFonts w:ascii="Arial" w:hAnsi="Arial" w:cs="Arial"/>
          <w:sz w:val="24"/>
          <w:szCs w:val="24"/>
        </w:rPr>
        <w:t>.</w:t>
      </w:r>
      <w:r w:rsidR="0053023A">
        <w:rPr>
          <w:rFonts w:ascii="Arial" w:hAnsi="Arial" w:cs="Arial"/>
          <w:sz w:val="24"/>
          <w:szCs w:val="24"/>
          <w:lang w:val="en-US"/>
        </w:rPr>
        <w:t>ru</w:t>
      </w:r>
      <w:r w:rsidRPr="00523E33">
        <w:rPr>
          <w:rFonts w:ascii="Arial" w:hAnsi="Arial" w:cs="Arial"/>
          <w:sz w:val="24"/>
          <w:szCs w:val="24"/>
        </w:rPr>
        <w:t>.</w:t>
      </w:r>
    </w:p>
    <w:p w:rsidR="00861F28" w:rsidRDefault="0056348F" w:rsidP="00861F28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14. График приема заявителей в уполномоченном органе:</w:t>
      </w:r>
      <w:bookmarkStart w:id="4" w:name="Par144"/>
      <w:bookmarkEnd w:id="4"/>
      <w:r w:rsidR="0027335D" w:rsidRPr="0027335D">
        <w:rPr>
          <w:rFonts w:ascii="Arial" w:hAnsi="Arial" w:cs="Arial"/>
          <w:sz w:val="24"/>
          <w:szCs w:val="24"/>
        </w:rPr>
        <w:t xml:space="preserve"> </w:t>
      </w:r>
    </w:p>
    <w:p w:rsidR="00861F28" w:rsidRPr="00C21FCF" w:rsidRDefault="0027335D" w:rsidP="00861F28">
      <w:pPr>
        <w:pStyle w:val="af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понедельник-пятница</w:t>
      </w:r>
      <w:r w:rsidR="000674EA">
        <w:rPr>
          <w:rFonts w:ascii="Arial" w:hAnsi="Arial" w:cs="Arial"/>
          <w:sz w:val="24"/>
          <w:szCs w:val="24"/>
        </w:rPr>
        <w:t xml:space="preserve"> -</w:t>
      </w:r>
      <w:r w:rsidR="00861F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9.00 до.17.00 часов</w:t>
      </w:r>
      <w:r w:rsidR="00861F28">
        <w:rPr>
          <w:rFonts w:ascii="Arial" w:hAnsi="Arial" w:cs="Arial"/>
          <w:sz w:val="24"/>
          <w:szCs w:val="24"/>
        </w:rPr>
        <w:t xml:space="preserve">, </w:t>
      </w:r>
      <w:r w:rsidR="00861F28" w:rsidRPr="00C21FCF">
        <w:rPr>
          <w:rFonts w:ascii="Arial" w:hAnsi="Arial" w:cs="Arial"/>
          <w:sz w:val="24"/>
          <w:szCs w:val="24"/>
        </w:rPr>
        <w:t>(перерыв 13.00 – 14.00)</w:t>
      </w:r>
      <w:r w:rsidR="00861F28">
        <w:rPr>
          <w:rFonts w:ascii="Arial" w:hAnsi="Arial" w:cs="Arial"/>
          <w:sz w:val="24"/>
          <w:szCs w:val="24"/>
        </w:rPr>
        <w:t xml:space="preserve">. </w:t>
      </w:r>
      <w:r w:rsidR="00861F28" w:rsidRPr="00C21FCF">
        <w:rPr>
          <w:rFonts w:ascii="Arial" w:hAnsi="Arial" w:cs="Arial"/>
          <w:sz w:val="24"/>
          <w:szCs w:val="24"/>
        </w:rPr>
        <w:t xml:space="preserve">Суббота, воскресенье – выходные дни 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 xml:space="preserve">15. Информирование и консультирование граждан о порядке предоставления муниципальной услуги, о ходе выполнения запросов о предоставлении </w:t>
      </w:r>
      <w:r w:rsidRPr="00523E33">
        <w:rPr>
          <w:rFonts w:ascii="Arial" w:hAnsi="Arial" w:cs="Arial"/>
          <w:sz w:val="24"/>
          <w:szCs w:val="24"/>
        </w:rPr>
        <w:lastRenderedPageBreak/>
        <w:t>муниципальной услуги, а также по иным вопросам, связанным с предоставлением муниципальной услуги, в МФЦ, с которым уполномоченный орган заключил в соответствии с законодательством соглашения о взаимодействии, осуществляются в порядке, установленном настоящей главой.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 xml:space="preserve">Информация об адресах и режиме работы МФЦ содержится на официальном сайте в информационно-телекоммуникационной сети «Интернет» </w:t>
      </w:r>
      <w:hyperlink r:id="rId9" w:history="1">
        <w:r w:rsidRPr="00523E33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Pr="00523E33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Pr="00523E33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mfc</w:t>
        </w:r>
        <w:r w:rsidRPr="00523E33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38.</w:t>
        </w:r>
        <w:r w:rsidRPr="00523E33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  <w:r w:rsidRPr="00523E33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.»</w:t>
        </w:r>
      </w:hyperlink>
      <w:r w:rsidRPr="00523E33">
        <w:rPr>
          <w:rFonts w:ascii="Arial" w:hAnsi="Arial" w:cs="Arial"/>
          <w:sz w:val="24"/>
          <w:szCs w:val="24"/>
        </w:rPr>
        <w:t>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Pr="00523E33" w:rsidRDefault="0056348F" w:rsidP="004B41B3">
      <w:pPr>
        <w:pStyle w:val="af9"/>
        <w:jc w:val="center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Раздел II. СТАНДАРТ ПРЕДОСТАВЛЕНИЯ МУНИЦИПАЛЬНОЙ УСЛУГИ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bookmarkStart w:id="5" w:name="Par146"/>
      <w:bookmarkEnd w:id="5"/>
      <w:r w:rsidRPr="00523E33">
        <w:rPr>
          <w:rFonts w:ascii="Arial" w:hAnsi="Arial" w:cs="Arial"/>
          <w:sz w:val="24"/>
          <w:szCs w:val="24"/>
        </w:rPr>
        <w:t>Глава 4. НАИМЕНОВАНИЕ МУНИЦИПАЛЬНОЙ УСЛУГИ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16. Под муниципальной услугой в настоящем административном регламенте понимается предоставление участка земли для погребения умершего (далее – предоставление участка земли).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17. Предоставление участка земли осуществляется в соответствии с законодательством.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bookmarkStart w:id="6" w:name="Par151"/>
      <w:bookmarkEnd w:id="6"/>
      <w:r w:rsidRPr="00523E33">
        <w:rPr>
          <w:rFonts w:ascii="Arial" w:hAnsi="Arial" w:cs="Arial"/>
          <w:sz w:val="24"/>
          <w:szCs w:val="24"/>
        </w:rPr>
        <w:t>Глава 5. НАИМЕНОВАНИЕ ОРГАНА МЕСТНОГО САМОУПРАВЛЕНИЯ,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ПРЕДОСТАВЛЯЮЩЕГО МУНИЦИПАЛЬНУЮ УСЛУГУ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18. Органом местного самоуправления муниципального образования Иркутской области, предоставляющим муниципальную услугу, является уполномоченный орган.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 xml:space="preserve">19. При предоставлении муниципальной услуги уполномоченный орган, МФЦ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представительного органа муниципального образования </w:t>
      </w:r>
      <w:r w:rsidR="003B7AE7" w:rsidRPr="00523E33">
        <w:rPr>
          <w:rFonts w:ascii="Arial" w:hAnsi="Arial" w:cs="Arial"/>
          <w:sz w:val="24"/>
          <w:szCs w:val="24"/>
        </w:rPr>
        <w:t>«</w:t>
      </w:r>
      <w:r w:rsidR="003B7AE7">
        <w:rPr>
          <w:rFonts w:ascii="Arial" w:hAnsi="Arial" w:cs="Arial"/>
          <w:sz w:val="24"/>
          <w:szCs w:val="24"/>
        </w:rPr>
        <w:t>Табарсук</w:t>
      </w:r>
      <w:r w:rsidRPr="00523E33">
        <w:rPr>
          <w:rFonts w:ascii="Arial" w:hAnsi="Arial" w:cs="Arial"/>
          <w:sz w:val="24"/>
          <w:szCs w:val="24"/>
        </w:rPr>
        <w:t>»</w:t>
      </w:r>
      <w:r w:rsidRPr="00523E33">
        <w:rPr>
          <w:rFonts w:ascii="Arial" w:hAnsi="Arial" w:cs="Arial"/>
          <w:i/>
          <w:iCs/>
          <w:sz w:val="24"/>
          <w:szCs w:val="24"/>
        </w:rPr>
        <w:t>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20. В предоставлении муниципальной услуги участвуют: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Министерство внутренних дел Российской Федерации;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служба записи актов гражданского состояния Иркутской области.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bookmarkStart w:id="7" w:name="Par159"/>
      <w:bookmarkEnd w:id="7"/>
      <w:r w:rsidRPr="00523E33">
        <w:rPr>
          <w:rFonts w:ascii="Arial" w:hAnsi="Arial" w:cs="Arial"/>
          <w:sz w:val="24"/>
          <w:szCs w:val="24"/>
        </w:rPr>
        <w:t>Глава 6. ОПИСАНИЕ РЕЗУЛЬТАТА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21. Конечным результатом предоставления муниципальной услуги является: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bookmarkStart w:id="8" w:name="Par167"/>
      <w:bookmarkEnd w:id="8"/>
      <w:r w:rsidRPr="00523E33">
        <w:rPr>
          <w:rFonts w:ascii="Arial" w:hAnsi="Arial" w:cs="Arial"/>
          <w:sz w:val="24"/>
          <w:szCs w:val="24"/>
        </w:rPr>
        <w:t xml:space="preserve">предоставление участка земли для погребения умершего; 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отказ в предоставлении муниципальной услуги.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Глава 7. СРОК ПРЕДОСТАВЛЕНИЯ МУНИЦИПАЛЬНОЙ УСЛУГИ, В ТОМЧИСЛЕ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bookmarkStart w:id="9" w:name="Par174"/>
      <w:bookmarkEnd w:id="9"/>
      <w:r w:rsidRPr="00523E33">
        <w:rPr>
          <w:rFonts w:ascii="Arial" w:hAnsi="Arial" w:cs="Arial"/>
          <w:sz w:val="24"/>
          <w:szCs w:val="24"/>
        </w:rPr>
        <w:t>22. Общий срок предоставления муниципальной услуги составляет 1 рабочий день, следующий за днем подачи заявления.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 xml:space="preserve">23. Выдача (направление) результата предоставления муниципальной услуги осуществляется </w:t>
      </w:r>
      <w:r w:rsidRPr="00523E33">
        <w:rPr>
          <w:rFonts w:ascii="Arial" w:hAnsi="Arial" w:cs="Arial"/>
          <w:sz w:val="24"/>
          <w:szCs w:val="24"/>
          <w:lang w:eastAsia="en-US"/>
        </w:rPr>
        <w:t>в течение 1 рабочего дня, следующего за днем подачи заявления.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24. Срок приостановления предоставления муниципальной услуги законодательством Российской Федерации и Иркутской области не предусмотрен.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 xml:space="preserve">24.1. В случае обращения заявителя в МФЦ за предоставлением муниципальной </w:t>
      </w:r>
      <w:r w:rsidRPr="00523E33">
        <w:rPr>
          <w:rFonts w:ascii="Arial" w:hAnsi="Arial" w:cs="Arial"/>
          <w:sz w:val="24"/>
          <w:szCs w:val="24"/>
        </w:rPr>
        <w:lastRenderedPageBreak/>
        <w:t>услуги, МФЦ в день подачи заявления, направляет через региональную систему межведомственного электронного взаимодействия Иркутской области (при наличии технической возможности), либо в электронном виде посредством электронной почты, в уполномоченный орган сканированные образы документов, полученные от заявителя.</w:t>
      </w:r>
    </w:p>
    <w:p w:rsidR="0056348F" w:rsidRPr="00523E33" w:rsidRDefault="0056348F" w:rsidP="0032150C">
      <w:pPr>
        <w:pStyle w:val="af9"/>
        <w:ind w:firstLine="708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Документы, полученные от заявителя, в течение этого же дня передаются в письменной форме на бумажном носителе в уполномоченный орган.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en-US"/>
        </w:rPr>
      </w:pPr>
      <w:bookmarkStart w:id="10" w:name="Par179"/>
      <w:bookmarkStart w:id="11" w:name="Par199"/>
      <w:bookmarkEnd w:id="10"/>
      <w:bookmarkEnd w:id="11"/>
      <w:r w:rsidRPr="00523E33">
        <w:rPr>
          <w:rFonts w:ascii="Arial" w:hAnsi="Arial" w:cs="Arial"/>
          <w:sz w:val="24"/>
          <w:szCs w:val="24"/>
          <w:lang w:eastAsia="en-US"/>
        </w:rPr>
        <w:t>Глава 8.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bookmarkStart w:id="12" w:name="Par202"/>
      <w:bookmarkEnd w:id="12"/>
      <w:r w:rsidRPr="00523E33">
        <w:rPr>
          <w:rFonts w:ascii="Arial" w:hAnsi="Arial" w:cs="Arial"/>
          <w:sz w:val="24"/>
          <w:szCs w:val="24"/>
        </w:rPr>
        <w:t xml:space="preserve">25. Для получения участка земли для погребения умершего заявитель обращается в уполномоченный орган с заявлением о предоставлении муниципальной услуги по форме согласно </w:t>
      </w:r>
      <w:hyperlink r:id="rId10" w:history="1">
        <w:r w:rsidRPr="00523E33">
          <w:rPr>
            <w:rFonts w:ascii="Arial" w:hAnsi="Arial" w:cs="Arial"/>
            <w:sz w:val="24"/>
            <w:szCs w:val="24"/>
          </w:rPr>
          <w:t>приложениям № 1</w:t>
        </w:r>
      </w:hyperlink>
      <w:r w:rsidRPr="00523E33">
        <w:rPr>
          <w:rFonts w:ascii="Arial" w:hAnsi="Arial" w:cs="Arial"/>
          <w:sz w:val="24"/>
          <w:szCs w:val="24"/>
        </w:rPr>
        <w:t xml:space="preserve"> – 3 к настоящему административному регламенту (далее – заявление).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</w:rPr>
      </w:pPr>
      <w:r w:rsidRPr="00523E33">
        <w:rPr>
          <w:rFonts w:ascii="Arial" w:hAnsi="Arial" w:cs="Arial"/>
          <w:color w:val="000000"/>
          <w:sz w:val="24"/>
          <w:szCs w:val="24"/>
        </w:rPr>
        <w:t>К заявлению о предоставлении одно- (двух-) местного участка для захоронения прилагаются следующие документы: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а) паспорт или иной документ, удостоверяющий личность заявителя;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б) документы, подтверждающие полномочия лица, подписавшего заявление (для юридических лиц);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 xml:space="preserve">в) </w:t>
      </w:r>
      <w:r w:rsidRPr="00523E33">
        <w:rPr>
          <w:rFonts w:ascii="Arial" w:hAnsi="Arial" w:cs="Arial"/>
          <w:color w:val="000000"/>
          <w:sz w:val="24"/>
          <w:szCs w:val="24"/>
        </w:rPr>
        <w:t>справка о кремации (при захоронении урны с прахом);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г) документы, подтверждающие полномочия третьих лиц выступать от имени заявителя, предусмотренные законодательством Российской Федерации;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д) документ, подтверждающий категорию умершего согласно пункту 1 статьи 24 Федерального закона от 12.01.1995г. № 5-ФЗ «О ветеранах</w:t>
      </w:r>
      <w:r w:rsidRPr="00523E33">
        <w:rPr>
          <w:rFonts w:ascii="Arial" w:hAnsi="Arial" w:cs="Arial"/>
          <w:color w:val="000000"/>
          <w:sz w:val="24"/>
          <w:szCs w:val="24"/>
        </w:rPr>
        <w:t>»;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23E33">
        <w:rPr>
          <w:rFonts w:ascii="Arial" w:hAnsi="Arial" w:cs="Arial"/>
          <w:color w:val="000000"/>
          <w:sz w:val="24"/>
          <w:szCs w:val="24"/>
        </w:rPr>
        <w:t>е) ходатайство Военного комиссариата – в качестве обоснования и подтверждения соответствующих заслуг умершего перед Российской Федерацией, Иркутской областью и муниципальным образованием</w:t>
      </w:r>
      <w:r w:rsidRPr="00523E33">
        <w:rPr>
          <w:rFonts w:ascii="Arial" w:hAnsi="Arial" w:cs="Arial"/>
          <w:i/>
          <w:iCs/>
          <w:sz w:val="24"/>
          <w:szCs w:val="24"/>
        </w:rPr>
        <w:t xml:space="preserve"> </w:t>
      </w:r>
      <w:r w:rsidRPr="00523E33">
        <w:rPr>
          <w:rFonts w:ascii="Arial" w:hAnsi="Arial" w:cs="Arial"/>
          <w:sz w:val="24"/>
          <w:szCs w:val="24"/>
        </w:rPr>
        <w:t>«</w:t>
      </w:r>
      <w:r w:rsidR="00F01F66">
        <w:rPr>
          <w:rFonts w:ascii="Arial" w:hAnsi="Arial" w:cs="Arial"/>
          <w:sz w:val="24"/>
          <w:szCs w:val="24"/>
        </w:rPr>
        <w:t>Табарсук</w:t>
      </w:r>
      <w:r w:rsidRPr="00523E33">
        <w:rPr>
          <w:rFonts w:ascii="Arial" w:hAnsi="Arial" w:cs="Arial"/>
          <w:sz w:val="24"/>
          <w:szCs w:val="24"/>
        </w:rPr>
        <w:t xml:space="preserve"> »</w:t>
      </w:r>
      <w:r w:rsidRPr="00523E33">
        <w:rPr>
          <w:rFonts w:ascii="Arial" w:hAnsi="Arial" w:cs="Arial"/>
          <w:i/>
          <w:iCs/>
          <w:sz w:val="24"/>
          <w:szCs w:val="24"/>
        </w:rPr>
        <w:t xml:space="preserve"> </w:t>
      </w:r>
      <w:r w:rsidRPr="00523E33">
        <w:rPr>
          <w:rFonts w:ascii="Arial" w:hAnsi="Arial" w:cs="Arial"/>
          <w:color w:val="000000"/>
          <w:sz w:val="24"/>
          <w:szCs w:val="24"/>
        </w:rPr>
        <w:t>и при отсутствии иного волеизъявления умершего либо волеизъявления его супруга, близких родственников, иных родственников или законного представителя умершего.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</w:rPr>
      </w:pPr>
      <w:r w:rsidRPr="00523E33">
        <w:rPr>
          <w:rFonts w:ascii="Arial" w:hAnsi="Arial" w:cs="Arial"/>
          <w:color w:val="000000"/>
          <w:sz w:val="24"/>
          <w:szCs w:val="24"/>
        </w:rPr>
        <w:t xml:space="preserve">К заявлению о разрешении для захоронения рядом с родственной могилой </w:t>
      </w:r>
      <w:r w:rsidRPr="00523E33">
        <w:rPr>
          <w:rFonts w:ascii="Arial" w:hAnsi="Arial" w:cs="Arial"/>
          <w:sz w:val="24"/>
          <w:szCs w:val="24"/>
        </w:rPr>
        <w:t>или в могилу ранее умершего близкого родственника прилагаются следующие документы</w:t>
      </w:r>
      <w:r w:rsidRPr="00523E33">
        <w:rPr>
          <w:rFonts w:ascii="Arial" w:hAnsi="Arial" w:cs="Arial"/>
          <w:color w:val="000000"/>
          <w:sz w:val="24"/>
          <w:szCs w:val="24"/>
        </w:rPr>
        <w:t>: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</w:rPr>
      </w:pPr>
      <w:r w:rsidRPr="00523E33">
        <w:rPr>
          <w:rFonts w:ascii="Arial" w:hAnsi="Arial" w:cs="Arial"/>
          <w:color w:val="000000"/>
          <w:sz w:val="24"/>
          <w:szCs w:val="24"/>
        </w:rPr>
        <w:t>а) паспорт или иной документ, удостоверяющий личность заявителя;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б) документы, подтверждающие полномочия лица, подписавшего заявление (для юридических лиц);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 xml:space="preserve">в) </w:t>
      </w:r>
      <w:r w:rsidRPr="00523E33">
        <w:rPr>
          <w:rFonts w:ascii="Arial" w:hAnsi="Arial" w:cs="Arial"/>
          <w:color w:val="000000"/>
          <w:sz w:val="24"/>
          <w:szCs w:val="24"/>
        </w:rPr>
        <w:t>справка о кремации (при захоронении урны с прахом);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г) документы, подтверждающие полномочия третьих лиц выступать от имени заявителя, предусмотренные законодательством Российской Федерации;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д) письменное согласие лица, на которого зарегистрировано родственное захоронение (в случае, если лицо, взявшее на себя обязанность осуществить погребение умершего, не является лицом, на которое зарегистрировано данное родственное захоронение);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</w:rPr>
      </w:pPr>
      <w:r w:rsidRPr="00523E33">
        <w:rPr>
          <w:rFonts w:ascii="Arial" w:hAnsi="Arial" w:cs="Arial"/>
          <w:color w:val="000000"/>
          <w:sz w:val="24"/>
          <w:szCs w:val="24"/>
        </w:rPr>
        <w:t>Одинаковые фамилии или отчества не служат основанием для установления степени близкого родства.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23E33">
        <w:rPr>
          <w:rFonts w:ascii="Arial" w:hAnsi="Arial" w:cs="Arial"/>
          <w:color w:val="000000"/>
          <w:sz w:val="24"/>
          <w:szCs w:val="24"/>
        </w:rPr>
        <w:t xml:space="preserve">Захоронения в родственную могилу разрешаются (в силу допустимых геодезических норм и особенностей почвы территории) через 20 лет после предыдущего захоронения (урн с прахом – независимо от срока давности </w:t>
      </w:r>
      <w:r w:rsidRPr="00523E33">
        <w:rPr>
          <w:rFonts w:ascii="Arial" w:hAnsi="Arial" w:cs="Arial"/>
          <w:color w:val="000000"/>
          <w:sz w:val="24"/>
          <w:szCs w:val="24"/>
        </w:rPr>
        <w:lastRenderedPageBreak/>
        <w:t>предыдущего захоронения).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26. Вместе с обращением заявитель может предоставлять подлинники либо заверенные копии других документов, в том числе в электронной форме, необходимые для обоснования обращения.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27. При предоставлении муниципальной услуги уполномоченный орган не вправе требовать от заявителей документы, не указанные в пункте 25 настоящего Административного регламента.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bookmarkStart w:id="13" w:name="Par224"/>
      <w:bookmarkEnd w:id="13"/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Глава 9.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РАСПОРЯЖЕНИИГОСУДАРСТВЕННЫХ ОРГАНОВ, ОРГАНОВ МЕСТНОГО САМОУПРАВЛЕНИЯМУНИЦИПАЛЬНЫХ ОБРАЗОВАНИЙ ИРКУТСКОЙ ОБЛАСТИ И ИНЫХ ОРГАНОВ, УЧАСТВУЮЩИХ В ПРЕДОСТАВЛЕНИИ ГОСУДАРСТВЕННЫХ ИЛИМУНИЦИПАЛЬНЫХ УСЛУГ, И КОТОРЫЕ ЗАЯВИТЕЛЬ ВПРАВЕ ПРЕДСТАВИТЬ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bookmarkStart w:id="14" w:name="Par232"/>
      <w:bookmarkEnd w:id="14"/>
      <w:r w:rsidRPr="00523E33">
        <w:rPr>
          <w:rFonts w:ascii="Arial" w:hAnsi="Arial" w:cs="Arial"/>
          <w:sz w:val="24"/>
          <w:szCs w:val="24"/>
        </w:rPr>
        <w:t>28.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заявитель вправе представить, относятся: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en-US"/>
        </w:rPr>
      </w:pPr>
      <w:r w:rsidRPr="00523E33">
        <w:rPr>
          <w:rFonts w:ascii="Arial" w:hAnsi="Arial" w:cs="Arial"/>
          <w:sz w:val="24"/>
          <w:szCs w:val="24"/>
          <w:lang w:eastAsia="en-US"/>
        </w:rPr>
        <w:t>а) свидетельство о смерти;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  <w:lang w:eastAsia="en-US"/>
        </w:rPr>
        <w:t xml:space="preserve">б) </w:t>
      </w:r>
      <w:r w:rsidRPr="00523E33">
        <w:rPr>
          <w:rFonts w:ascii="Arial" w:hAnsi="Arial" w:cs="Arial"/>
          <w:sz w:val="24"/>
          <w:szCs w:val="24"/>
        </w:rPr>
        <w:t xml:space="preserve">для выдачи разрешения </w:t>
      </w:r>
      <w:bookmarkStart w:id="15" w:name="_GoBack"/>
      <w:bookmarkEnd w:id="15"/>
      <w:r w:rsidRPr="00523E33">
        <w:rPr>
          <w:rFonts w:ascii="Arial" w:hAnsi="Arial" w:cs="Arial"/>
          <w:sz w:val="24"/>
          <w:szCs w:val="24"/>
        </w:rPr>
        <w:t>на погребение умершего, личность которого не установлена органами внутренних дел в определенные законодательством Российской Федерации сроки, дополнительно необходимо согласие органов внутренних дел на погребение умершего, личность которого не установлена;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 xml:space="preserve">в) свидетельство о смерти ранее захороненного </w:t>
      </w:r>
      <w:r w:rsidRPr="00523E33">
        <w:rPr>
          <w:rFonts w:ascii="Arial" w:hAnsi="Arial" w:cs="Arial"/>
          <w:color w:val="000000"/>
          <w:sz w:val="24"/>
          <w:szCs w:val="24"/>
        </w:rPr>
        <w:t>(в случае подзахоронения к родственной могиле)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г) документы, подтверждающие, что умерший являлся супругом, близким родственником (сыном, дочерью, отцом, матерью, усыновленным, усыновителем, родным братом, родной сестрой, внуком, внучкой, бабушкой, дедушкой) заявителя</w:t>
      </w:r>
      <w:r w:rsidRPr="00523E33">
        <w:rPr>
          <w:rFonts w:ascii="Arial" w:hAnsi="Arial" w:cs="Arial"/>
          <w:color w:val="000000"/>
          <w:sz w:val="24"/>
          <w:szCs w:val="24"/>
        </w:rPr>
        <w:t xml:space="preserve"> (как правило, свидетельства о рождении, свидетельства о заключении брака, любые иные государственные документы) (в случае подзахоронения к родственной могиле)</w:t>
      </w:r>
      <w:r w:rsidRPr="00523E33">
        <w:rPr>
          <w:rFonts w:ascii="Arial" w:hAnsi="Arial" w:cs="Arial"/>
          <w:sz w:val="24"/>
          <w:szCs w:val="24"/>
        </w:rPr>
        <w:t>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29. Уполномоченный орган, МФЦ при предоставлении муниципальной услуги не вправе требовать от заявителей: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а)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б) 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области, предоставляющего муниципальную 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 образований Иркутской области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bookmarkStart w:id="16" w:name="Par239"/>
      <w:bookmarkEnd w:id="16"/>
      <w:r w:rsidRPr="00523E33">
        <w:rPr>
          <w:rFonts w:ascii="Arial" w:hAnsi="Arial" w:cs="Arial"/>
          <w:sz w:val="24"/>
          <w:szCs w:val="24"/>
        </w:rPr>
        <w:t>Глава 10. ПЕРЕЧЕНЬ ОСНОВАНИЙ ДЛЯ ОТКАЗА В ПРИЕМЕ ДОКУМЕНТОВ, НЕОБХОДИМЫХ ДЛЯ ПРЕДОСТАВЛЕНИЯ МУНИЦИПАЛЬНОЙ УСЛУГИ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</w:rPr>
      </w:pPr>
      <w:r w:rsidRPr="00523E33">
        <w:rPr>
          <w:rFonts w:ascii="Arial" w:hAnsi="Arial" w:cs="Arial"/>
          <w:color w:val="000000"/>
          <w:sz w:val="24"/>
          <w:szCs w:val="24"/>
        </w:rPr>
        <w:t>30. Основания для отказа в приеме документов отсутствуют.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</w:rPr>
      </w:pP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bookmarkStart w:id="17" w:name="Par251"/>
      <w:bookmarkEnd w:id="17"/>
      <w:r w:rsidRPr="00523E33">
        <w:rPr>
          <w:rFonts w:ascii="Arial" w:hAnsi="Arial" w:cs="Arial"/>
          <w:sz w:val="24"/>
          <w:szCs w:val="24"/>
        </w:rPr>
        <w:t>Глава 11. ПЕРЕЧЕНЬ ОСНОВАНИЙ ДЛЯ ПРИОСТАНОВЛЕНИЯ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ИЛИ ОТКАЗА В ПРЕДОСТАВЛЕНИИМУНИЦИПАЛЬНОЙ УСЛУГИ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31. Основания для приостановления предоставления муниципальной услуги законодательством Российской Федерации и Иркутской области не предусмотрены.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32. Основаниями для отказа в предоставлении муниципальной услуги являются: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а) отсутствие запрашиваемых документов по запрашиваемой тематике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б) выявление в предоставленных документах недостоверной, искаженной или неполной информации;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 xml:space="preserve">в) </w:t>
      </w:r>
      <w:r w:rsidRPr="00523E33">
        <w:rPr>
          <w:rFonts w:ascii="Arial" w:hAnsi="Arial" w:cs="Arial"/>
          <w:color w:val="000000"/>
          <w:sz w:val="24"/>
          <w:szCs w:val="24"/>
        </w:rPr>
        <w:t>не истек установленный нормами санитарный срок минерализации предыдущего захоронения;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г) земельный участок, на котором будет производиться захоронение, не относится к муниципальной собственности;</w:t>
      </w:r>
      <w:bookmarkStart w:id="18" w:name="sub_10211"/>
    </w:p>
    <w:bookmarkEnd w:id="18"/>
    <w:p w:rsidR="0056348F" w:rsidRPr="00523E33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</w:rPr>
      </w:pPr>
      <w:r w:rsidRPr="00523E33">
        <w:rPr>
          <w:rFonts w:ascii="Arial" w:hAnsi="Arial" w:cs="Arial"/>
          <w:color w:val="000000"/>
          <w:sz w:val="24"/>
          <w:szCs w:val="24"/>
        </w:rPr>
        <w:t>д) заявитель является недееспособным лицом;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</w:rPr>
      </w:pPr>
      <w:r w:rsidRPr="00523E33">
        <w:rPr>
          <w:rFonts w:ascii="Arial" w:hAnsi="Arial" w:cs="Arial"/>
          <w:color w:val="000000"/>
          <w:sz w:val="24"/>
          <w:szCs w:val="24"/>
        </w:rPr>
        <w:t>е) общественное кладбище является закрытым. На закрытых кладбищах с соблюдением санитарных правил производится погребение только на территории родственных, семейных (родовых), воинских захоронений, предоставленных до вступления в силу правового акта органа местного самоуправления о закрытии данного кладбища;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ж) отсутствие свободного участка земли для погребения на указанном заявителем кладбище в указанном месте;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з) невозможность погребения в указанном заявителем месте по причине несоответствия размера земельного участка санитарным правилам и нормам.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 xml:space="preserve">33. Неполучение </w:t>
      </w:r>
      <w:r w:rsidRPr="00523E33">
        <w:rPr>
          <w:rFonts w:ascii="Arial" w:hAnsi="Arial" w:cs="Arial"/>
          <w:color w:val="000000"/>
          <w:sz w:val="24"/>
          <w:szCs w:val="24"/>
        </w:rPr>
        <w:t>(несвоевременное получение) документов, запрошенных в соответствии с пунктом 28 настоящего административного</w:t>
      </w:r>
      <w:r w:rsidRPr="00523E33">
        <w:rPr>
          <w:rFonts w:ascii="Arial" w:hAnsi="Arial" w:cs="Arial"/>
          <w:sz w:val="24"/>
          <w:szCs w:val="24"/>
        </w:rPr>
        <w:t xml:space="preserve"> регламента, не может являться основанием для отказа в предоставлении муниципальной услуги.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34. Отказ в предоставлении муниципальной услуги может быть обжалован гражданином в порядке, установленном законодательством.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</w:rPr>
      </w:pPr>
      <w:bookmarkStart w:id="19" w:name="Par261"/>
      <w:bookmarkEnd w:id="19"/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bookmarkStart w:id="20" w:name="Par270"/>
      <w:bookmarkEnd w:id="20"/>
      <w:r w:rsidRPr="00523E33">
        <w:rPr>
          <w:rFonts w:ascii="Arial" w:hAnsi="Arial" w:cs="Arial"/>
          <w:sz w:val="24"/>
          <w:szCs w:val="24"/>
        </w:rPr>
        <w:t>Глава 12. ПОРЯДОК, РАЗМЕР И ОСНОВАНИЯ ВЗИМАНИЯ ГОСУДАРСТВЕННОЙ ПОШЛИНЫ ИЛИ ИНОЙ ПЛАТЫ, ВЗИМАЕМОЙ ЗА ПРЕДОСТАВЛЕНИЕ МУНИЦИПАЛЬНОЙ УСЛУГИ, В ТОМ ЧИСЛЕ В ЭЛЕКТРОННОЙ ФОРМЕ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35. Муниципальная услуга предоставляется заявителям бесплатно. Оплата государственной пошлины или иной платы при предоставлении муниципальной услуги не установлена.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36. Основания взимания государственной пошлины или иной платы, взимаемой при предоставлении муниципальной услуги, законодательством не установлены.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bookmarkStart w:id="21" w:name="Par277"/>
      <w:bookmarkEnd w:id="21"/>
      <w:r w:rsidRPr="00523E33">
        <w:rPr>
          <w:rFonts w:ascii="Arial" w:hAnsi="Arial" w:cs="Arial"/>
          <w:sz w:val="24"/>
          <w:szCs w:val="24"/>
        </w:rPr>
        <w:t>Глава 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 xml:space="preserve">37. Плата за получение услуг, которые являются необходимыми и обязательными для предоставления муниципальных услуг, не взимается. 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bookmarkStart w:id="22" w:name="Par285"/>
      <w:bookmarkEnd w:id="22"/>
      <w:r w:rsidRPr="00523E33">
        <w:rPr>
          <w:rFonts w:ascii="Arial" w:hAnsi="Arial" w:cs="Arial"/>
          <w:sz w:val="24"/>
          <w:szCs w:val="24"/>
        </w:rPr>
        <w:lastRenderedPageBreak/>
        <w:t>Глава 14.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bookmarkStart w:id="23" w:name="Par289"/>
      <w:bookmarkEnd w:id="23"/>
      <w:r w:rsidRPr="00523E33">
        <w:rPr>
          <w:rFonts w:ascii="Arial" w:hAnsi="Arial" w:cs="Arial"/>
          <w:sz w:val="24"/>
          <w:szCs w:val="24"/>
        </w:rPr>
        <w:t>38. Максимальное время ожидания в очереди при подаче заявления и документов не превышает 15 минут.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39. Максимальное время ожидания в очереди при получении результата муниципальной услуги не превышает 15 минут.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bookmarkStart w:id="24" w:name="Par293"/>
      <w:bookmarkEnd w:id="24"/>
      <w:r w:rsidRPr="00523E33">
        <w:rPr>
          <w:rFonts w:ascii="Arial" w:hAnsi="Arial" w:cs="Arial"/>
          <w:sz w:val="24"/>
          <w:szCs w:val="24"/>
        </w:rPr>
        <w:t>Глава 15. СРОК И ПОРЯДОК РЕГИСТРАЦИИ ЗАЯВЛЕНИЯ ЗАЯВИТЕЛЯ О ПРЕДОСТАВЛЕНИИ МУНИЦИПАЛЬНОЙ УСЛУГИ, В ТОМ ЧИСЛЕ В ЭЛЕКТРОННОЙ ФОРМЕ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40. Регистрацию заявления и документов о предоставлении муниципальной услуги, в том числе в электронной форме, осуществляет должностное лицо уполномоченного органа, ответственное за регистрацию входящей корреспонденции.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41. Максимальное время регистрации заявления о предоставлении муниципальной услуги составляет 10 минут.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bookmarkStart w:id="25" w:name="Par300"/>
      <w:bookmarkEnd w:id="25"/>
      <w:r w:rsidRPr="00523E33">
        <w:rPr>
          <w:rFonts w:ascii="Arial" w:hAnsi="Arial" w:cs="Arial"/>
          <w:sz w:val="24"/>
          <w:szCs w:val="24"/>
        </w:rPr>
        <w:t>Глава 16. ТРЕБОВАНИЯ К ПОМЕЩЕНИЯМ, В КОТОРЫХ ПРЕДОСТАВЛЯЕТСЯ МУНИЦИПАЛЬНАЯ УСЛУГА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42. 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43. 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44. Информационные таблички (вывески) размещаются рядом с входом, либо на двери входа так, чтобы они были хорошо видны заявителям.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45. Прием заявлений и документов, необходимых для предоставления муниципальной услуги, осуществляется в кабинетах уполномоченного органа.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46. 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47. 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48. Места ожидания должны соответствовать комфортным условиям для заявителей.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49. 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bookmarkStart w:id="26" w:name="Par313"/>
      <w:bookmarkEnd w:id="26"/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lastRenderedPageBreak/>
        <w:t>Глава 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50. Основными показателями доступности и качества муниципальной услуги являются: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соблюдение требований к местам предоставления муниципальной услуги, их транспортной доступности;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среднее время ожидания в очереди при подаче документов;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количество обращений об обжаловании решений и действий (бездействия) уполномоченного органа, а также должностных лиц уполномоченного органа;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количество взаимодействий заявителя с должностными лицами уполномоченного органа.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51. Основными требованиями к качеству рассмотрения обращений заявителей являются: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достоверность предоставляемой заявителям информации о ходе рассмотрения обращения;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полнота информирования заявителей о ходе рассмотрения обращения;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удобство и доступность получения заявителями информации о порядке предоставления муниципальной услуги;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оперативность вынесения решения в отношении рассматриваемого обращения.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52.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53. Взаимодействие заявителя с должностными лицами уполномоченного органа осуществляется при личном обращении заявителя: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для подачи документов, необходимых для предоставления муниципальной услуги;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за получением результата предоставления муниципальной услуги.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54.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55. Предоставление муниципальной услуги в МФЦ осуществляется в соответствии с соглашением, заключенным между уполномоченным МФЦ Иркутской области и уполномоченным органом, предоставляющим муниципальную услугу, с момента вступления в силу соответствующего соглашения о взаимодействии.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56. Заявителю обеспечивается возможность получения муниципальной услуги посредством использования электронной почты, Портала, МФЦ.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Заявителю посредством Портала, МФЦ, обеспечивается возможность получения сведений о ходе предоставления муниципальной услуги.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bookmarkStart w:id="27" w:name="Par328"/>
      <w:bookmarkEnd w:id="27"/>
      <w:r w:rsidRPr="00523E33">
        <w:rPr>
          <w:rFonts w:ascii="Arial" w:hAnsi="Arial" w:cs="Arial"/>
          <w:sz w:val="24"/>
          <w:szCs w:val="24"/>
        </w:rPr>
        <w:t>Глава 18.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lastRenderedPageBreak/>
        <w:t>57. Организация предоставления муниципальной услуги осуществляется по принципу «одного окна» на базе МФЦ при личном обращении заявителя. При предоставлении муниципальной услуги универсальными специалистами МФЦ исполняются следующие административные процедуры: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1) прием заявления и документов, необходимых для предоставления муниципальной услуги, подлежащих представлению заявителем;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2) обработка заявления и представленных документов;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4) выдача результата оказания муниципальной услуги или решения об отказе в предоставлении муниципальной услуги.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i/>
          <w:iCs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58. Предоставление муниципальной услуги в электронной форме осуществляется в соответствии с этапами перехода на предоставление услуг (функций) в электронном виде, прилагаемыми к распоряжению Правительства Российской Федерации от 17 декабря 2009 года № 1993-р, и предусматривает два этапа</w:t>
      </w:r>
      <w:r w:rsidRPr="00523E33">
        <w:rPr>
          <w:rFonts w:ascii="Arial" w:hAnsi="Arial" w:cs="Arial"/>
          <w:i/>
          <w:iCs/>
          <w:sz w:val="24"/>
          <w:szCs w:val="24"/>
        </w:rPr>
        <w:t>: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I этап – возможность получения информации о муниципальной услуге посредством Портала;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II этап – возможность копирования и заполнения в электронном виде форм заявлений и иных документов, необходимых для получения муниципальной услуги, размещенных на Портале;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59.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bookmarkStart w:id="28" w:name="Par339"/>
      <w:bookmarkEnd w:id="28"/>
      <w:r w:rsidRPr="00523E33">
        <w:rPr>
          <w:rFonts w:ascii="Arial" w:hAnsi="Arial" w:cs="Arial"/>
          <w:sz w:val="24"/>
          <w:szCs w:val="24"/>
        </w:rPr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bookmarkStart w:id="29" w:name="Par343"/>
      <w:bookmarkEnd w:id="29"/>
      <w:r w:rsidRPr="00523E33">
        <w:rPr>
          <w:rFonts w:ascii="Arial" w:hAnsi="Arial" w:cs="Arial"/>
          <w:sz w:val="24"/>
          <w:szCs w:val="24"/>
        </w:rPr>
        <w:t>Глава 19. СОСТАВ И ПОСЛЕДОВАТЕЛЬНОСТЬ АДМИНИСТРАТИВНЫХ ПРОЦЕДУР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60. Предоставление муниципальной услуги включает в себя следующие административные процедуры: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1) прием заявления о предоставлении муниципальной услуги;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3) принятие решения о предоставлении (об отказе в предоставлении) муниципальной услуги и выдача заявителю результата.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61. Блок-схема предоставления муниципальной услуги приводится в приложении № 6 к настоящему административному регламенту.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bookmarkStart w:id="30" w:name="Par353"/>
      <w:bookmarkEnd w:id="30"/>
      <w:r w:rsidRPr="00523E33">
        <w:rPr>
          <w:rFonts w:ascii="Arial" w:hAnsi="Arial" w:cs="Arial"/>
          <w:sz w:val="24"/>
          <w:szCs w:val="24"/>
        </w:rPr>
        <w:t>Глава 20. ПРИЕМ ЗАЯВЛЕНИЯ О ПРЕДОСТАВЛЕНИИ МУНИЦИПАЛЬНОЙ УСЛУГЕ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en-US"/>
        </w:rPr>
      </w:pPr>
      <w:bookmarkStart w:id="31" w:name="Par355"/>
      <w:bookmarkEnd w:id="31"/>
      <w:r w:rsidRPr="00523E33">
        <w:rPr>
          <w:rFonts w:ascii="Arial" w:hAnsi="Arial" w:cs="Arial"/>
          <w:sz w:val="24"/>
          <w:szCs w:val="24"/>
          <w:lang w:eastAsia="en-US"/>
        </w:rPr>
        <w:t>62.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одним из следующих способов: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а) в уполномоченный орган посредством личного обращения заявителя,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б) в МФЦ посредством личного обращения заявителя.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en-US"/>
        </w:rPr>
      </w:pPr>
      <w:r w:rsidRPr="00523E33">
        <w:rPr>
          <w:rFonts w:ascii="Arial" w:hAnsi="Arial" w:cs="Arial"/>
          <w:sz w:val="24"/>
          <w:szCs w:val="24"/>
          <w:lang w:eastAsia="en-US"/>
        </w:rPr>
        <w:lastRenderedPageBreak/>
        <w:t>63. В день поступления заявление регистрируется должностным лицом уполномоченного органа, ответственным за регистрацию входящей корреспонденции, в день его поступления (получения через организации почтовой связи, с помощью средств электронной связи) в журнале регистрации обращений за предоставлением муниципальной услуги.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en-US"/>
        </w:rPr>
      </w:pPr>
      <w:r w:rsidRPr="00523E33">
        <w:rPr>
          <w:rFonts w:ascii="Arial" w:hAnsi="Arial" w:cs="Arial"/>
          <w:sz w:val="24"/>
          <w:szCs w:val="24"/>
          <w:lang w:eastAsia="en-US"/>
        </w:rPr>
        <w:t>64. Днем обращения заявителя считается дата регистрации в уполномоченном органе заявления и документов.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en-US"/>
        </w:rPr>
      </w:pPr>
      <w:r w:rsidRPr="00523E33">
        <w:rPr>
          <w:rFonts w:ascii="Arial" w:hAnsi="Arial" w:cs="Arial"/>
          <w:sz w:val="24"/>
          <w:szCs w:val="24"/>
          <w:lang w:eastAsia="en-US"/>
        </w:rPr>
        <w:t>Днем регистрации обращения является день его поступления в уполномоченный орган.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en-US"/>
        </w:rPr>
      </w:pPr>
      <w:r w:rsidRPr="00523E33">
        <w:rPr>
          <w:rFonts w:ascii="Arial" w:hAnsi="Arial" w:cs="Arial"/>
          <w:sz w:val="24"/>
          <w:szCs w:val="24"/>
          <w:lang w:eastAsia="en-US"/>
        </w:rPr>
        <w:t>65. Максимальное время приема заявления и прилагаемых к нему документов при личном обращении заявителя не превышает 10 минут.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en-US"/>
        </w:rPr>
      </w:pPr>
      <w:r w:rsidRPr="00523E33">
        <w:rPr>
          <w:rFonts w:ascii="Arial" w:hAnsi="Arial" w:cs="Arial"/>
          <w:sz w:val="24"/>
          <w:szCs w:val="24"/>
          <w:lang w:eastAsia="en-US"/>
        </w:rPr>
        <w:t>66. Заявителю, подавшему заявление лично, в день обращения на копии заявления ставится отметка о получении документов с указанием даты и входящего номера заявления, зарегистрированного в установленном порядке.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en-US"/>
        </w:rPr>
      </w:pPr>
      <w:r w:rsidRPr="00523E33">
        <w:rPr>
          <w:rFonts w:ascii="Arial" w:hAnsi="Arial" w:cs="Arial"/>
          <w:sz w:val="24"/>
          <w:szCs w:val="24"/>
          <w:lang w:eastAsia="en-US"/>
        </w:rPr>
        <w:t>Заявителю при необходимости оказывается помощь в заполнении заявления, а также, консультации о дополнительном пакете документов, который заявитель вправе предоставить.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en-US"/>
        </w:rPr>
      </w:pPr>
      <w:r w:rsidRPr="00523E33">
        <w:rPr>
          <w:rFonts w:ascii="Arial" w:hAnsi="Arial" w:cs="Arial"/>
          <w:sz w:val="24"/>
          <w:szCs w:val="24"/>
          <w:lang w:eastAsia="en-US"/>
        </w:rPr>
        <w:t>67. Результатом исполнения и способом фиксации административной процедуры по приему заявления на предоставление участка земли является регистрация заявления и документов в журнале регистрации.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en-US"/>
        </w:rPr>
      </w:pPr>
      <w:r w:rsidRPr="00523E33">
        <w:rPr>
          <w:rFonts w:ascii="Arial" w:hAnsi="Arial" w:cs="Arial"/>
          <w:sz w:val="24"/>
          <w:szCs w:val="24"/>
          <w:lang w:eastAsia="en-US"/>
        </w:rPr>
        <w:t>68. Критерием принятия решения по административной процедуре является наличие соответствующих документов и заявления.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en-US"/>
        </w:rPr>
      </w:pP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bookmarkStart w:id="32" w:name="Par376"/>
      <w:bookmarkEnd w:id="32"/>
      <w:r w:rsidRPr="00523E33">
        <w:rPr>
          <w:rFonts w:ascii="Arial" w:hAnsi="Arial" w:cs="Arial"/>
          <w:sz w:val="24"/>
          <w:szCs w:val="24"/>
        </w:rPr>
        <w:t>Глава 21.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69. Основанием для начала административной процедуры является получение документов должностным лицом уполномоченного органа, ответственным за предоставление муниципальной услуги.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 xml:space="preserve">В течение рабочего дня, который является днем регистрации, должностное лицо уполномоченного органа, ответственное за предоставление муниципальной услуги,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перечисленные в пункте </w:t>
      </w:r>
      <w:r w:rsidR="00A3463B">
        <w:rPr>
          <w:rFonts w:ascii="Arial" w:hAnsi="Arial" w:cs="Arial"/>
          <w:sz w:val="24"/>
          <w:szCs w:val="24"/>
        </w:rPr>
        <w:t>28</w:t>
      </w:r>
      <w:ins w:id="33" w:author="Пользователь Windows" w:date="2016-11-28T16:25:00Z">
        <w:r w:rsidR="00A3463B" w:rsidRPr="00523E33">
          <w:rPr>
            <w:rFonts w:ascii="Arial" w:hAnsi="Arial" w:cs="Arial"/>
            <w:sz w:val="24"/>
            <w:szCs w:val="24"/>
          </w:rPr>
          <w:t xml:space="preserve"> </w:t>
        </w:r>
      </w:ins>
      <w:r w:rsidRPr="00523E33">
        <w:rPr>
          <w:rFonts w:ascii="Arial" w:hAnsi="Arial" w:cs="Arial"/>
          <w:sz w:val="24"/>
          <w:szCs w:val="24"/>
        </w:rPr>
        <w:t>настоящего административного регламента,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В течение рабочего дня, который является днем регистрации документов, должностное лицо обеспечивает получение всех необходимых запросов, связанных с предоставлением услуги.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70. Направление межведомственного запроса и представление документов и информации, перечисленных в пункте 28 настоящего административного регламента, допускаются только в целях, связанных с предоставлением муниципальной услуги.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 xml:space="preserve">71. Межведомственный запрос о представлении документов, указанных в пункте 28 настоящего административного регламента,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</w:t>
      </w:r>
      <w:hyperlink r:id="rId11" w:history="1">
        <w:r w:rsidRPr="00523E33">
          <w:rPr>
            <w:rFonts w:ascii="Arial" w:hAnsi="Arial" w:cs="Arial"/>
            <w:sz w:val="24"/>
            <w:szCs w:val="24"/>
          </w:rPr>
          <w:t>статьи 7.2</w:t>
        </w:r>
      </w:hyperlink>
      <w:r w:rsidRPr="00523E33">
        <w:rPr>
          <w:rFonts w:ascii="Arial" w:hAnsi="Arial" w:cs="Arial"/>
          <w:sz w:val="24"/>
          <w:szCs w:val="24"/>
        </w:rPr>
        <w:t xml:space="preserve"> Федерального закона от 27 июля 2010 года № 210-ФЗ «Об организации </w:t>
      </w:r>
      <w:r w:rsidRPr="00523E33">
        <w:rPr>
          <w:rFonts w:ascii="Arial" w:hAnsi="Arial" w:cs="Arial"/>
          <w:sz w:val="24"/>
          <w:szCs w:val="24"/>
        </w:rPr>
        <w:lastRenderedPageBreak/>
        <w:t>предоставления государственных и муниципальных услуг».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72. Должностное лицо уполномоченного органа, ответственное за предоставление муниципальной услуги, приобщает ответы на межведомственные запросы к соответствующему запросу.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В случае не поступления ответа на межведомственный запрос в установленный срок уполномоченным органом принимаются меры, предусмотренные законодательством Российской Федерации.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В случае отсутствия запрашиваемых документов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заявителю может быть отказано в предоставлении муниципальной услуги в соответствии с подпунктом «а» пункта 32 настоящего административного регламента.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en-US"/>
        </w:rPr>
      </w:pPr>
      <w:r w:rsidRPr="00523E33">
        <w:rPr>
          <w:rFonts w:ascii="Arial" w:hAnsi="Arial" w:cs="Arial"/>
          <w:sz w:val="24"/>
          <w:szCs w:val="24"/>
          <w:lang w:eastAsia="en-US"/>
        </w:rPr>
        <w:t>При отказе в предоставлении муниципальной услуги должностное лицо уполномоченного органа, ответственное за предоставление муниципальной услуги в течение этого же рабочего дня подготавливает и направляет заявителю уведомление об отказе с указанием причин отказа.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73. Результатом административной процедуры является получение в рамках межведомственного взаимодействия информации (документов), необходимой для предоставления муниципальной услуги заявителю либо отказ в предоставлении муниципальной услуги.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en-US"/>
        </w:rPr>
      </w:pPr>
      <w:r w:rsidRPr="00523E33">
        <w:rPr>
          <w:rFonts w:ascii="Arial" w:hAnsi="Arial" w:cs="Arial"/>
          <w:sz w:val="24"/>
          <w:szCs w:val="24"/>
        </w:rPr>
        <w:t>74.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</w:t>
      </w:r>
      <w:r w:rsidRPr="00523E33">
        <w:rPr>
          <w:rFonts w:ascii="Arial" w:hAnsi="Arial" w:cs="Arial"/>
          <w:sz w:val="24"/>
          <w:szCs w:val="24"/>
          <w:lang w:eastAsia="en-US"/>
        </w:rPr>
        <w:t>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  <w:lang w:eastAsia="en-US"/>
        </w:rPr>
        <w:t xml:space="preserve">75. Критерием принятия решения по административной процедуре является наличие (отсутствие) запрашиваемых документов по запрашиваемой тематике </w:t>
      </w:r>
      <w:r w:rsidRPr="00523E33">
        <w:rPr>
          <w:rFonts w:ascii="Arial" w:hAnsi="Arial" w:cs="Arial"/>
          <w:sz w:val="24"/>
          <w:szCs w:val="24"/>
        </w:rPr>
        <w:t>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Глава 22. ПРИНЯТИЕ РЕШЕНИЯ О ПРЕДОСТАВЛЕНИИ (ОБ ОТКАЗЕ В ПРЕДОСТАВЛЕНИИ) МУНИЦИПАЛЬНОЙ УСЛУГИ И ВЫДАЧА ЗАЯВИТЕЛЮ РЕЗУЛЬТАТА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76. 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77. В течение 1 рабочего дня, следующего за днем регистрации заявления, необходимых для получения муниципальной услуги, должностное лицо уполномоченного органа, ответственное за предоставление муниципальной услуги, осуществляет: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проверку</w:t>
      </w:r>
      <w:r w:rsidRPr="00523E33">
        <w:rPr>
          <w:rFonts w:ascii="Arial" w:hAnsi="Arial" w:cs="Arial"/>
          <w:sz w:val="24"/>
          <w:szCs w:val="24"/>
          <w:lang w:eastAsia="en-US"/>
        </w:rPr>
        <w:t xml:space="preserve"> представленной документации на предмет выявления оснований для отказа в предоставлении муниципальной услуги, установленных в </w:t>
      </w:r>
      <w:r w:rsidRPr="00523E33">
        <w:rPr>
          <w:rFonts w:ascii="Arial" w:hAnsi="Arial" w:cs="Arial"/>
          <w:sz w:val="24"/>
          <w:szCs w:val="24"/>
        </w:rPr>
        <w:t>пункте 38</w:t>
      </w:r>
      <w:r w:rsidRPr="00523E33">
        <w:rPr>
          <w:rFonts w:ascii="Arial" w:hAnsi="Arial" w:cs="Arial"/>
          <w:sz w:val="24"/>
          <w:szCs w:val="24"/>
          <w:lang w:eastAsia="en-US"/>
        </w:rPr>
        <w:t xml:space="preserve"> настоящего административного регламента;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в случае согласия заявителя с предоставленным участком земли для размещения места погребения умершего должностное лицо уполномоченного органа в заявлении о предоставлении участка земли для погребения умершего и в Журнале регистрации заявлений делает отметку с указанием номера участка, ряда и места участка земли для погребения умершего.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 xml:space="preserve">выдает заявителю справку о предоставлении участка земли для погребения </w:t>
      </w:r>
      <w:r w:rsidRPr="00523E33">
        <w:rPr>
          <w:rFonts w:ascii="Arial" w:hAnsi="Arial" w:cs="Arial"/>
          <w:sz w:val="24"/>
          <w:szCs w:val="24"/>
        </w:rPr>
        <w:lastRenderedPageBreak/>
        <w:t>умершего по форме согласно Приложению № 4 к настоящему административному регламенту с указанием в справке номера участка, ряда и места участка земли для погребения умершего с проставлением в заявлении и в Журнале регистрации заявлений отметки о выдаче справки.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В случае отсутствия свободного участка земли для погребения на указанном заявителем кладбище в указанном месте должностное лицо уполномоченного органа предлагает заявителю другой участок земли для размещения места погребения умершего.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В случае несогласия заявителя с предоставленным участком земли для размещения места погребения умершего должностное лицо уполномоченного органа проставляет отметку в заявлении и в Журнале регистрации заявлений об отказе в предоставлении муниципальной услуги.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en-US"/>
        </w:rPr>
      </w:pPr>
      <w:r w:rsidRPr="00523E33">
        <w:rPr>
          <w:rFonts w:ascii="Arial" w:hAnsi="Arial" w:cs="Arial"/>
          <w:sz w:val="24"/>
          <w:szCs w:val="24"/>
          <w:lang w:eastAsia="en-US"/>
        </w:rPr>
        <w:t xml:space="preserve">78. В случае выявления в ходе проверки оснований для отказа в предоставлении муниципальной услуги, установленных в </w:t>
      </w:r>
      <w:r w:rsidRPr="00523E33">
        <w:rPr>
          <w:rFonts w:ascii="Arial" w:hAnsi="Arial" w:cs="Arial"/>
          <w:sz w:val="24"/>
          <w:szCs w:val="24"/>
        </w:rPr>
        <w:t>п</w:t>
      </w:r>
      <w:r w:rsidRPr="00523E33">
        <w:rPr>
          <w:rFonts w:ascii="Arial" w:hAnsi="Arial" w:cs="Arial"/>
          <w:sz w:val="24"/>
          <w:szCs w:val="24"/>
          <w:lang w:eastAsia="en-US"/>
        </w:rPr>
        <w:t xml:space="preserve">ункте 32 настоящего административного регламента, </w:t>
      </w:r>
      <w:r w:rsidRPr="00523E33">
        <w:rPr>
          <w:rFonts w:ascii="Arial" w:hAnsi="Arial" w:cs="Arial"/>
          <w:sz w:val="24"/>
          <w:szCs w:val="24"/>
        </w:rPr>
        <w:t>должностное лицо уполномоченного органа, ответственное за предоставление муниципальной услуги</w:t>
      </w:r>
      <w:r w:rsidRPr="00523E33">
        <w:rPr>
          <w:rFonts w:ascii="Arial" w:hAnsi="Arial" w:cs="Arial"/>
          <w:sz w:val="24"/>
          <w:szCs w:val="24"/>
          <w:lang w:eastAsia="en-US"/>
        </w:rPr>
        <w:t xml:space="preserve">, в течение 1 рабочего дня, следующего за днем регистрации документов, направляет заявителю </w:t>
      </w:r>
      <w:r w:rsidRPr="00523E33">
        <w:rPr>
          <w:rFonts w:ascii="Arial" w:hAnsi="Arial" w:cs="Arial"/>
          <w:sz w:val="24"/>
          <w:szCs w:val="24"/>
        </w:rPr>
        <w:t>отказ в предоставлении муниципальной услуги или справку о предоставлении участка земли для погребения умершего</w:t>
      </w:r>
      <w:r w:rsidRPr="00523E33">
        <w:rPr>
          <w:rFonts w:ascii="Arial" w:hAnsi="Arial" w:cs="Arial"/>
          <w:sz w:val="24"/>
          <w:szCs w:val="24"/>
          <w:lang w:eastAsia="en-US"/>
        </w:rPr>
        <w:t>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en-US"/>
        </w:rPr>
      </w:pPr>
      <w:r w:rsidRPr="00523E33">
        <w:rPr>
          <w:rFonts w:ascii="Arial" w:hAnsi="Arial" w:cs="Arial"/>
          <w:sz w:val="24"/>
          <w:szCs w:val="24"/>
          <w:lang w:eastAsia="en-US"/>
        </w:rPr>
        <w:t>79. В случае подачи заявления через МФЦ, уполномоченный орган не позднее 1 рабочего дня, следующего за днем регистрации документов и заявления направляет (выдает) в МФЦ соответствующий документ.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en-US"/>
        </w:rPr>
      </w:pPr>
      <w:r w:rsidRPr="00523E33">
        <w:rPr>
          <w:rFonts w:ascii="Arial" w:hAnsi="Arial" w:cs="Arial"/>
          <w:sz w:val="24"/>
          <w:szCs w:val="24"/>
          <w:lang w:eastAsia="en-US"/>
        </w:rPr>
        <w:t xml:space="preserve">В тот же рабочий день МФЦ направляет (выдает) соответствующий результат заявителю. 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en-US"/>
        </w:rPr>
      </w:pPr>
      <w:r w:rsidRPr="00523E33">
        <w:rPr>
          <w:rFonts w:ascii="Arial" w:hAnsi="Arial" w:cs="Arial"/>
          <w:sz w:val="24"/>
          <w:szCs w:val="24"/>
          <w:lang w:eastAsia="en-US"/>
        </w:rPr>
        <w:t xml:space="preserve">80. Результатом административной процедуры является выдача заявителю отказа в предоставлении муниципальной услуги или </w:t>
      </w:r>
      <w:r w:rsidRPr="00523E33">
        <w:rPr>
          <w:rFonts w:ascii="Arial" w:hAnsi="Arial" w:cs="Arial"/>
          <w:sz w:val="24"/>
          <w:szCs w:val="24"/>
        </w:rPr>
        <w:t>предоставление участка земли заявителю для погребения умершего,</w:t>
      </w:r>
      <w:r w:rsidRPr="00523E33">
        <w:rPr>
          <w:rFonts w:ascii="Arial" w:hAnsi="Arial" w:cs="Arial"/>
          <w:sz w:val="24"/>
          <w:szCs w:val="24"/>
          <w:lang w:eastAsia="en-US"/>
        </w:rPr>
        <w:t xml:space="preserve"> способом фиксации результата является регистрация в журнале регистрации исходящих документов.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en-US"/>
        </w:rPr>
      </w:pPr>
      <w:r w:rsidRPr="00523E33">
        <w:rPr>
          <w:rFonts w:ascii="Arial" w:hAnsi="Arial" w:cs="Arial"/>
          <w:sz w:val="24"/>
          <w:szCs w:val="24"/>
          <w:lang w:eastAsia="en-US"/>
        </w:rPr>
        <w:t>Критерием принятия решения по административной процедуре является наличие оснований для отказа в предоставлении муниципальной услуги, указанных в пункте 38 настоящего административного регламента.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bookmarkStart w:id="34" w:name="Par398"/>
      <w:bookmarkStart w:id="35" w:name="Par410"/>
      <w:bookmarkEnd w:id="34"/>
      <w:bookmarkEnd w:id="35"/>
      <w:r w:rsidRPr="00523E33">
        <w:rPr>
          <w:rFonts w:ascii="Arial" w:hAnsi="Arial" w:cs="Arial"/>
          <w:sz w:val="24"/>
          <w:szCs w:val="24"/>
        </w:rPr>
        <w:t>Раздел IV. ФОРМЫ КОНТРОЛЯ ЗА ПРЕДОСТАВЛЕНИЕМ МУНИЦИПАЛЬНОЙ УСЛУГИ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bookmarkStart w:id="36" w:name="Par413"/>
      <w:bookmarkEnd w:id="36"/>
      <w:r w:rsidRPr="00523E33">
        <w:rPr>
          <w:rFonts w:ascii="Arial" w:hAnsi="Arial" w:cs="Arial"/>
          <w:sz w:val="24"/>
          <w:szCs w:val="24"/>
        </w:rPr>
        <w:t>Глава 23.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АКТОВ, УСТАНАВЛИВАЮЩИХ ТРЕБОВАНИЯ К ПРЕДОСТАВЛЕНИЮ МУНИЦИПАЛЬНОЙ УСЛУГИ, А ТАКЖЕ ПРИНЯТИЕМ ИМИ РЕШЕНИЙ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81. 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органа, наделенными соответствующими полномочиями, путем рассмотрения отчетов должностных лиц уполномоченного органа, а также рассмотрения жалоб заявителей.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82. </w:t>
      </w:r>
      <w:r w:rsidRPr="00523E33">
        <w:rPr>
          <w:rFonts w:ascii="Arial" w:hAnsi="Arial" w:cs="Arial"/>
          <w:color w:val="000000"/>
          <w:sz w:val="24"/>
          <w:szCs w:val="24"/>
        </w:rPr>
        <w:t>Основными задачами текущего контроля являются: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</w:rPr>
      </w:pPr>
      <w:r w:rsidRPr="00523E33">
        <w:rPr>
          <w:rFonts w:ascii="Arial" w:hAnsi="Arial" w:cs="Arial"/>
          <w:color w:val="000000"/>
          <w:sz w:val="24"/>
          <w:szCs w:val="24"/>
        </w:rPr>
        <w:t>а) обеспечение своевременного и качественного предоставления муниципальной услуги;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</w:rPr>
      </w:pPr>
      <w:r w:rsidRPr="00523E33">
        <w:rPr>
          <w:rFonts w:ascii="Arial" w:hAnsi="Arial" w:cs="Arial"/>
          <w:color w:val="000000"/>
          <w:sz w:val="24"/>
          <w:szCs w:val="24"/>
        </w:rPr>
        <w:t xml:space="preserve">б) выявление нарушений в сроках и качестве предоставления муниципальной </w:t>
      </w:r>
      <w:r w:rsidRPr="00523E33">
        <w:rPr>
          <w:rFonts w:ascii="Arial" w:hAnsi="Arial" w:cs="Arial"/>
          <w:color w:val="000000"/>
          <w:sz w:val="24"/>
          <w:szCs w:val="24"/>
        </w:rPr>
        <w:lastRenderedPageBreak/>
        <w:t>услуги;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</w:rPr>
      </w:pPr>
      <w:r w:rsidRPr="00523E33">
        <w:rPr>
          <w:rFonts w:ascii="Arial" w:hAnsi="Arial" w:cs="Arial"/>
          <w:color w:val="000000"/>
          <w:sz w:val="24"/>
          <w:szCs w:val="24"/>
        </w:rPr>
        <w:t>в) выявление и устранение причин и условий, способствующих ненадлежащему предоставлению муниципальной услуги;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</w:rPr>
      </w:pPr>
      <w:r w:rsidRPr="00523E33">
        <w:rPr>
          <w:rFonts w:ascii="Arial" w:hAnsi="Arial" w:cs="Arial"/>
          <w:color w:val="000000"/>
          <w:sz w:val="24"/>
          <w:szCs w:val="24"/>
        </w:rPr>
        <w:t>г) принятие мер по надлежащему предоставлению муниципальной услуги.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83. Текущий контроль осуществляется на постоянной основе.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bookmarkStart w:id="37" w:name="Par427"/>
      <w:bookmarkEnd w:id="37"/>
      <w:r w:rsidRPr="00523E33">
        <w:rPr>
          <w:rFonts w:ascii="Arial" w:hAnsi="Arial" w:cs="Arial"/>
          <w:sz w:val="24"/>
          <w:szCs w:val="24"/>
        </w:rPr>
        <w:t>Глава 24.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</w:rPr>
      </w:pPr>
      <w:r w:rsidRPr="00523E33">
        <w:rPr>
          <w:rFonts w:ascii="Arial" w:hAnsi="Arial" w:cs="Arial"/>
          <w:color w:val="000000"/>
          <w:sz w:val="24"/>
          <w:szCs w:val="24"/>
        </w:rPr>
        <w:t>84. Контроль за полнотой и качеством предоставления муниципальной услуги осуществляется в формах: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</w:rPr>
      </w:pPr>
      <w:r w:rsidRPr="00523E33">
        <w:rPr>
          <w:rFonts w:ascii="Arial" w:hAnsi="Arial" w:cs="Arial"/>
          <w:color w:val="000000"/>
          <w:sz w:val="24"/>
          <w:szCs w:val="24"/>
        </w:rPr>
        <w:t>1) проведения плановых проверок;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</w:rPr>
      </w:pPr>
      <w:r w:rsidRPr="00523E33">
        <w:rPr>
          <w:rFonts w:ascii="Arial" w:hAnsi="Arial" w:cs="Arial"/>
          <w:color w:val="000000"/>
          <w:sz w:val="24"/>
          <w:szCs w:val="24"/>
        </w:rPr>
        <w:t>2) рассмотрения жалоб на действия (бездействие) должностных лиц уполномоченного органа, ответственных за предоставление муниципальной услуги.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</w:rPr>
      </w:pPr>
      <w:r w:rsidRPr="00523E33">
        <w:rPr>
          <w:rFonts w:ascii="Arial" w:hAnsi="Arial" w:cs="Arial"/>
          <w:color w:val="000000"/>
          <w:sz w:val="24"/>
          <w:szCs w:val="24"/>
        </w:rPr>
        <w:t xml:space="preserve">85. 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муниципального образования </w:t>
      </w:r>
      <w:r w:rsidR="00BE260A" w:rsidRPr="00523E33">
        <w:rPr>
          <w:rFonts w:ascii="Arial" w:hAnsi="Arial" w:cs="Arial"/>
          <w:color w:val="000000"/>
          <w:sz w:val="24"/>
          <w:szCs w:val="24"/>
        </w:rPr>
        <w:t>«</w:t>
      </w:r>
      <w:r w:rsidR="00BE260A">
        <w:rPr>
          <w:rFonts w:ascii="Arial" w:hAnsi="Arial" w:cs="Arial"/>
          <w:color w:val="000000"/>
          <w:sz w:val="24"/>
          <w:szCs w:val="24"/>
        </w:rPr>
        <w:t>Табарсук</w:t>
      </w:r>
      <w:r w:rsidRPr="00523E33">
        <w:rPr>
          <w:rFonts w:ascii="Arial" w:hAnsi="Arial" w:cs="Arial"/>
          <w:color w:val="000000"/>
          <w:sz w:val="24"/>
          <w:szCs w:val="24"/>
        </w:rPr>
        <w:t>».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</w:rPr>
      </w:pPr>
      <w:r w:rsidRPr="00523E33">
        <w:rPr>
          <w:rFonts w:ascii="Arial" w:hAnsi="Arial" w:cs="Arial"/>
          <w:color w:val="000000"/>
          <w:sz w:val="24"/>
          <w:szCs w:val="24"/>
        </w:rPr>
        <w:t>86.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уполномоченного органа, ответственного за предоставление муниципальной услуги.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</w:rPr>
      </w:pPr>
      <w:r w:rsidRPr="00523E33">
        <w:rPr>
          <w:rFonts w:ascii="Arial" w:hAnsi="Arial" w:cs="Arial"/>
          <w:color w:val="000000"/>
          <w:sz w:val="24"/>
          <w:szCs w:val="24"/>
        </w:rPr>
        <w:t xml:space="preserve">87. Заявитель информируется о результатах проверки поданной им жалобы, а также о решениях, принятых по результатам проведенной проверки, в установленном </w:t>
      </w:r>
      <w:hyperlink r:id="rId12" w:history="1">
        <w:r w:rsidRPr="00523E33">
          <w:rPr>
            <w:rFonts w:ascii="Arial" w:hAnsi="Arial" w:cs="Arial"/>
            <w:color w:val="000000"/>
            <w:sz w:val="24"/>
            <w:szCs w:val="24"/>
          </w:rPr>
          <w:t>законодательством</w:t>
        </w:r>
      </w:hyperlink>
      <w:r w:rsidRPr="00523E33">
        <w:rPr>
          <w:rFonts w:ascii="Arial" w:hAnsi="Arial" w:cs="Arial"/>
          <w:color w:val="000000"/>
          <w:sz w:val="24"/>
          <w:szCs w:val="24"/>
        </w:rPr>
        <w:t xml:space="preserve"> Российской Федерации порядке.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88. 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bookmarkStart w:id="38" w:name="Par439"/>
      <w:bookmarkEnd w:id="38"/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Глава 25. 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89. 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90. 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bookmarkStart w:id="39" w:name="Par447"/>
      <w:bookmarkEnd w:id="39"/>
      <w:r w:rsidRPr="00523E33">
        <w:rPr>
          <w:rFonts w:ascii="Arial" w:hAnsi="Arial" w:cs="Arial"/>
          <w:sz w:val="24"/>
          <w:szCs w:val="24"/>
        </w:rPr>
        <w:t xml:space="preserve">Глава 26. ПОЛОЖЕНИЯ, ХАРАКТЕРИЗУЮЩИЕ ТРЕБОВАНИЯ К ПОРЯДКУ И ФОРМАМ КОНТРОЛЯ ЗА ПРЕДОСТАВЛЕНИЕМ МУНИЦИПАЛЬНОЙ УСЛУГИ, В ТОМ ЧИСЛЕ СО СТОРОНЫ ЗАЯВИТЕЛЕЙ, ИХ ОБЪЕДИНЕНИЙ И </w:t>
      </w:r>
      <w:r w:rsidRPr="00523E33">
        <w:rPr>
          <w:rFonts w:ascii="Arial" w:hAnsi="Arial" w:cs="Arial"/>
          <w:sz w:val="24"/>
          <w:szCs w:val="24"/>
        </w:rPr>
        <w:lastRenderedPageBreak/>
        <w:t>ОРГАНИЗАЦИЕЙ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91. </w:t>
      </w:r>
      <w:r w:rsidRPr="00523E33">
        <w:rPr>
          <w:rFonts w:ascii="Arial" w:hAnsi="Arial" w:cs="Arial"/>
          <w:sz w:val="24"/>
          <w:szCs w:val="24"/>
        </w:rPr>
        <w:t>Контроль за предоставлением муниципальной услуги со стороны граждан, их объединений и организаций осуществляется путем информирования уполномоченного органа о фактах: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 xml:space="preserve">нарушения прав и законных интересов заявителей решением, действием (бездействием) </w:t>
      </w:r>
      <w:r w:rsidRPr="00523E33">
        <w:rPr>
          <w:rFonts w:ascii="Arial" w:hAnsi="Arial" w:cs="Arial"/>
          <w:sz w:val="24"/>
          <w:szCs w:val="24"/>
          <w:lang w:eastAsia="ko-KR"/>
        </w:rPr>
        <w:t>уполномоченного органа</w:t>
      </w:r>
      <w:r w:rsidRPr="00523E33">
        <w:rPr>
          <w:rFonts w:ascii="Arial" w:hAnsi="Arial" w:cs="Arial"/>
          <w:sz w:val="24"/>
          <w:szCs w:val="24"/>
        </w:rPr>
        <w:t>, его должностных лиц;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 xml:space="preserve">некорректного поведения должностных лиц </w:t>
      </w:r>
      <w:r w:rsidRPr="00523E33">
        <w:rPr>
          <w:rFonts w:ascii="Arial" w:hAnsi="Arial" w:cs="Arial"/>
          <w:sz w:val="24"/>
          <w:szCs w:val="24"/>
          <w:lang w:eastAsia="ko-KR"/>
        </w:rPr>
        <w:t>уполномоченного органа</w:t>
      </w:r>
      <w:r w:rsidRPr="00523E33">
        <w:rPr>
          <w:rFonts w:ascii="Arial" w:hAnsi="Arial" w:cs="Arial"/>
          <w:sz w:val="24"/>
          <w:szCs w:val="24"/>
        </w:rPr>
        <w:t>, нарушения правил служебной этики при предоставлении муниципальной услуги.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 xml:space="preserve">92. Информацию, указанную в пункте 91 настоящего административного регламента, заявители могут сообщить по телефонам </w:t>
      </w:r>
      <w:r w:rsidRPr="00523E33">
        <w:rPr>
          <w:rFonts w:ascii="Arial" w:hAnsi="Arial" w:cs="Arial"/>
          <w:sz w:val="24"/>
          <w:szCs w:val="24"/>
          <w:lang w:eastAsia="ko-KR"/>
        </w:rPr>
        <w:t>уполномоченного органа</w:t>
      </w:r>
      <w:r w:rsidRPr="00523E33">
        <w:rPr>
          <w:rFonts w:ascii="Arial" w:hAnsi="Arial" w:cs="Arial"/>
          <w:sz w:val="24"/>
          <w:szCs w:val="24"/>
        </w:rPr>
        <w:t>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93. Контроль за предоставлением муниципальной услуги осуществляется в соответствии с действующим законодательством.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bookmarkStart w:id="40" w:name="Par454"/>
      <w:bookmarkEnd w:id="40"/>
      <w:r w:rsidRPr="00523E33">
        <w:rPr>
          <w:rFonts w:ascii="Arial" w:hAnsi="Arial" w:cs="Arial"/>
          <w:sz w:val="24"/>
          <w:szCs w:val="24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bookmarkStart w:id="41" w:name="Par459"/>
      <w:bookmarkEnd w:id="41"/>
      <w:r w:rsidRPr="00523E33">
        <w:rPr>
          <w:rFonts w:ascii="Arial" w:hAnsi="Arial" w:cs="Arial"/>
          <w:sz w:val="24"/>
          <w:szCs w:val="24"/>
        </w:rPr>
        <w:t>Глава 27. ОБЖАЛОВАНИЕ РЕШЕНИЙ И ДЕЙСТВИЙ (БЕЗДЕЙСТВИЯ) УПОЛНОМОЧЕННОГО ОРГАНА, А ТАКЖЕ ДОЛЖНОСТНЫХ ЛИЦУ ПОЛНОМОЧЕННОГО ОРГАНА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94. Предметом досудебного (внесудебного) обжалования заявителями или их представителями (далее – заинтересованные лица) являются решения и действия (бездействие) уполномоченного органа, а также должностных лиц уполномоченного органа, связанные с предоставлением муниципальной услуги.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95. С целью обжалования решений и действий (бездействия) уполномоченного органа,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(бездействия) уполномоченного органа, а также должностных лиц уполномоченного органа (далее – жалоба).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96. Информацию о порядке подачи и рассмотрения жалобы заинтересованные лица могут получить: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а) на стендах, расположенных в помещениях, занимаемых уполномоченным органом;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 xml:space="preserve">б) на официальном сайте </w:t>
      </w:r>
      <w:r w:rsidRPr="00523E33">
        <w:rPr>
          <w:rFonts w:ascii="Arial" w:hAnsi="Arial" w:cs="Arial"/>
          <w:sz w:val="24"/>
          <w:szCs w:val="24"/>
        </w:rPr>
        <w:t>муниципального образования «</w:t>
      </w:r>
      <w:r w:rsidR="0096488D">
        <w:rPr>
          <w:rFonts w:ascii="Arial" w:hAnsi="Arial" w:cs="Arial"/>
          <w:sz w:val="24"/>
          <w:szCs w:val="24"/>
        </w:rPr>
        <w:t>Табарсук</w:t>
      </w:r>
      <w:r w:rsidRPr="00523E33">
        <w:rPr>
          <w:rFonts w:ascii="Arial" w:hAnsi="Arial" w:cs="Arial"/>
          <w:sz w:val="24"/>
          <w:szCs w:val="24"/>
        </w:rPr>
        <w:t>»;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в) на Портале.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97. Заинтересованное лицо может обратиться с жалобой, в том числе в следующих случаях: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а) нарушение срока регистрации заявления заявителя о предоставлении муниципальной услуги;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б) нарушение срока предоставления муниципальной услуги;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в) 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актами муниципального образования «</w:t>
      </w:r>
      <w:r w:rsidR="00181CF3">
        <w:rPr>
          <w:rFonts w:ascii="Arial" w:hAnsi="Arial" w:cs="Arial"/>
          <w:sz w:val="24"/>
          <w:szCs w:val="24"/>
          <w:lang w:eastAsia="ko-KR"/>
        </w:rPr>
        <w:t>Табарсук</w:t>
      </w:r>
      <w:r w:rsidRPr="00523E33">
        <w:rPr>
          <w:rFonts w:ascii="Arial" w:hAnsi="Arial" w:cs="Arial"/>
          <w:sz w:val="24"/>
          <w:szCs w:val="24"/>
          <w:lang w:eastAsia="ko-KR"/>
        </w:rPr>
        <w:t>», настоящим административным регламентом для предоставления муниципальной услуги;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г) 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актами муниципального образования «</w:t>
      </w:r>
      <w:r w:rsidR="00181CF3">
        <w:rPr>
          <w:rFonts w:ascii="Arial" w:hAnsi="Arial" w:cs="Arial"/>
          <w:sz w:val="24"/>
          <w:szCs w:val="24"/>
          <w:lang w:eastAsia="ko-KR"/>
        </w:rPr>
        <w:t>Табарсук</w:t>
      </w:r>
      <w:r w:rsidRPr="00523E33">
        <w:rPr>
          <w:rFonts w:ascii="Arial" w:hAnsi="Arial" w:cs="Arial"/>
          <w:sz w:val="24"/>
          <w:szCs w:val="24"/>
          <w:lang w:eastAsia="ko-KR"/>
        </w:rPr>
        <w:t>» для предоставления муниципальной услуги, у заявителя;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lastRenderedPageBreak/>
        <w:t>д)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актами муниципального образования « », а также настоящим административным регламентом;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 xml:space="preserve">е)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актами муниципального образования </w:t>
      </w:r>
      <w:r w:rsidR="00DA6648" w:rsidRPr="00523E33">
        <w:rPr>
          <w:rFonts w:ascii="Arial" w:hAnsi="Arial" w:cs="Arial"/>
          <w:sz w:val="24"/>
          <w:szCs w:val="24"/>
          <w:lang w:eastAsia="ko-KR"/>
        </w:rPr>
        <w:t>«</w:t>
      </w:r>
      <w:r w:rsidR="00DA6648">
        <w:rPr>
          <w:rFonts w:ascii="Arial" w:hAnsi="Arial" w:cs="Arial"/>
          <w:sz w:val="24"/>
          <w:szCs w:val="24"/>
          <w:lang w:eastAsia="ko-KR"/>
        </w:rPr>
        <w:t>Табарсук</w:t>
      </w:r>
      <w:r w:rsidRPr="00523E33">
        <w:rPr>
          <w:rFonts w:ascii="Arial" w:hAnsi="Arial" w:cs="Arial"/>
          <w:sz w:val="24"/>
          <w:szCs w:val="24"/>
          <w:lang w:eastAsia="ko-KR"/>
        </w:rPr>
        <w:t>»;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ж) 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98. Жалоба может быть подана в письменной форме на бумажном носителе, в электронной форме одним из следующих способов: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 xml:space="preserve">а) лично по адресу: </w:t>
      </w:r>
      <w:r w:rsidR="009153AA" w:rsidRPr="00C21FCF">
        <w:rPr>
          <w:rFonts w:ascii="Arial" w:hAnsi="Arial" w:cs="Arial"/>
          <w:sz w:val="24"/>
          <w:szCs w:val="24"/>
          <w:lang w:eastAsia="ko-KR"/>
        </w:rPr>
        <w:t xml:space="preserve">Иркутская область, </w:t>
      </w:r>
      <w:r w:rsidR="009153AA">
        <w:rPr>
          <w:rFonts w:ascii="Arial" w:hAnsi="Arial" w:cs="Arial"/>
          <w:sz w:val="24"/>
          <w:szCs w:val="24"/>
          <w:lang w:eastAsia="ko-KR"/>
        </w:rPr>
        <w:t>Аларский</w:t>
      </w:r>
      <w:r w:rsidR="009153AA" w:rsidRPr="00C21FCF">
        <w:rPr>
          <w:rFonts w:ascii="Arial" w:hAnsi="Arial" w:cs="Arial"/>
          <w:sz w:val="24"/>
          <w:szCs w:val="24"/>
          <w:lang w:eastAsia="ko-KR"/>
        </w:rPr>
        <w:t xml:space="preserve"> район, с. </w:t>
      </w:r>
      <w:r w:rsidR="009153AA">
        <w:rPr>
          <w:rFonts w:ascii="Arial" w:hAnsi="Arial" w:cs="Arial"/>
          <w:sz w:val="24"/>
          <w:szCs w:val="24"/>
          <w:lang w:eastAsia="ko-KR"/>
        </w:rPr>
        <w:t>Табарсук</w:t>
      </w:r>
      <w:r w:rsidR="009153AA" w:rsidRPr="00C21FCF">
        <w:rPr>
          <w:rFonts w:ascii="Arial" w:hAnsi="Arial" w:cs="Arial"/>
          <w:sz w:val="24"/>
          <w:szCs w:val="24"/>
          <w:lang w:eastAsia="ko-KR"/>
        </w:rPr>
        <w:t xml:space="preserve">, ул. </w:t>
      </w:r>
      <w:r w:rsidR="009153AA">
        <w:rPr>
          <w:rFonts w:ascii="Arial" w:hAnsi="Arial" w:cs="Arial"/>
          <w:sz w:val="24"/>
          <w:szCs w:val="24"/>
          <w:lang w:eastAsia="ko-KR"/>
        </w:rPr>
        <w:t>Юбилейная</w:t>
      </w:r>
      <w:r w:rsidR="009153AA" w:rsidRPr="00C21FCF">
        <w:rPr>
          <w:rFonts w:ascii="Arial" w:hAnsi="Arial" w:cs="Arial"/>
          <w:sz w:val="24"/>
          <w:szCs w:val="24"/>
          <w:lang w:eastAsia="ko-KR"/>
        </w:rPr>
        <w:t xml:space="preserve">, </w:t>
      </w:r>
      <w:r w:rsidR="009153AA">
        <w:rPr>
          <w:rFonts w:ascii="Arial" w:hAnsi="Arial" w:cs="Arial"/>
          <w:sz w:val="24"/>
          <w:szCs w:val="24"/>
          <w:lang w:eastAsia="ko-KR"/>
        </w:rPr>
        <w:t>3</w:t>
      </w:r>
      <w:r w:rsidRPr="00523E33">
        <w:rPr>
          <w:rFonts w:ascii="Arial" w:hAnsi="Arial" w:cs="Arial"/>
          <w:sz w:val="24"/>
          <w:szCs w:val="24"/>
          <w:lang w:eastAsia="ko-KR"/>
        </w:rPr>
        <w:t>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б) через организации почтовой связи;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в) с использованием информационно-телекоммуникационной сети «Интернет»:</w:t>
      </w:r>
    </w:p>
    <w:p w:rsidR="0056348F" w:rsidRPr="009153AA" w:rsidDel="0096436D" w:rsidRDefault="0056348F" w:rsidP="00C21FCF">
      <w:pPr>
        <w:pStyle w:val="af9"/>
        <w:jc w:val="both"/>
        <w:rPr>
          <w:del w:id="42" w:author="Пользователь Windows" w:date="2016-11-21T10:47:00Z"/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 xml:space="preserve">электронная почта: </w:t>
      </w:r>
      <w:r w:rsidR="009153AA">
        <w:rPr>
          <w:rFonts w:ascii="Arial" w:hAnsi="Arial" w:cs="Arial"/>
          <w:sz w:val="24"/>
          <w:szCs w:val="24"/>
          <w:lang w:val="en-US" w:eastAsia="ko-KR"/>
        </w:rPr>
        <w:t>mo</w:t>
      </w:r>
      <w:r w:rsidR="009153AA" w:rsidRPr="009153AA">
        <w:rPr>
          <w:rFonts w:ascii="Arial" w:hAnsi="Arial" w:cs="Arial"/>
          <w:sz w:val="24"/>
          <w:szCs w:val="24"/>
          <w:lang w:eastAsia="ko-KR"/>
        </w:rPr>
        <w:t>-</w:t>
      </w:r>
      <w:r w:rsidR="009153AA">
        <w:rPr>
          <w:rFonts w:ascii="Arial" w:hAnsi="Arial" w:cs="Arial"/>
          <w:sz w:val="24"/>
          <w:szCs w:val="24"/>
          <w:lang w:val="en-US" w:eastAsia="ko-KR"/>
        </w:rPr>
        <w:t>tabarsuk</w:t>
      </w:r>
      <w:r w:rsidR="009153AA" w:rsidRPr="009153AA">
        <w:rPr>
          <w:rFonts w:ascii="Arial" w:hAnsi="Arial" w:cs="Arial"/>
          <w:sz w:val="24"/>
          <w:szCs w:val="24"/>
          <w:lang w:eastAsia="ko-KR"/>
        </w:rPr>
        <w:t>@</w:t>
      </w:r>
      <w:r w:rsidR="009153AA">
        <w:rPr>
          <w:rFonts w:ascii="Arial" w:hAnsi="Arial" w:cs="Arial"/>
          <w:sz w:val="24"/>
          <w:szCs w:val="24"/>
          <w:lang w:val="en-US" w:eastAsia="ko-KR"/>
        </w:rPr>
        <w:t>mail</w:t>
      </w:r>
      <w:r w:rsidR="009153AA" w:rsidRPr="009153AA">
        <w:rPr>
          <w:rFonts w:ascii="Arial" w:hAnsi="Arial" w:cs="Arial"/>
          <w:sz w:val="24"/>
          <w:szCs w:val="24"/>
          <w:lang w:eastAsia="ko-KR"/>
        </w:rPr>
        <w:t>.</w:t>
      </w:r>
      <w:r w:rsidR="009153AA">
        <w:rPr>
          <w:rFonts w:ascii="Arial" w:hAnsi="Arial" w:cs="Arial"/>
          <w:sz w:val="24"/>
          <w:szCs w:val="24"/>
          <w:lang w:val="en-US" w:eastAsia="ko-KR"/>
        </w:rPr>
        <w:t>ru</w:t>
      </w:r>
      <w:r w:rsidR="009153AA">
        <w:rPr>
          <w:rFonts w:ascii="Arial" w:hAnsi="Arial" w:cs="Arial"/>
          <w:sz w:val="24"/>
          <w:szCs w:val="24"/>
          <w:lang w:eastAsia="ko-KR"/>
        </w:rPr>
        <w:t>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 xml:space="preserve">официальный сайт </w:t>
      </w:r>
      <w:r w:rsidRPr="00523E33">
        <w:rPr>
          <w:rFonts w:ascii="Arial" w:hAnsi="Arial" w:cs="Arial"/>
          <w:sz w:val="24"/>
          <w:szCs w:val="24"/>
        </w:rPr>
        <w:t>муниципального образования</w:t>
      </w:r>
      <w:r w:rsidR="009153AA" w:rsidRPr="009153AA">
        <w:rPr>
          <w:rFonts w:ascii="Arial" w:hAnsi="Arial" w:cs="Arial"/>
          <w:sz w:val="24"/>
          <w:szCs w:val="24"/>
        </w:rPr>
        <w:t>«Табарсук»; http:</w:t>
      </w:r>
      <w:r w:rsidR="000674EA">
        <w:rPr>
          <w:rFonts w:ascii="Arial" w:hAnsi="Arial" w:cs="Arial"/>
          <w:sz w:val="24"/>
          <w:szCs w:val="24"/>
          <w:lang w:val="en-US"/>
        </w:rPr>
        <w:t>www</w:t>
      </w:r>
      <w:r w:rsidR="000674EA" w:rsidRPr="000674EA">
        <w:rPr>
          <w:rFonts w:ascii="Arial" w:hAnsi="Arial" w:cs="Arial"/>
          <w:sz w:val="24"/>
          <w:szCs w:val="24"/>
        </w:rPr>
        <w:t>.</w:t>
      </w:r>
      <w:r w:rsidR="009153AA" w:rsidRPr="009153AA">
        <w:rPr>
          <w:rFonts w:ascii="Arial" w:hAnsi="Arial" w:cs="Arial"/>
          <w:sz w:val="24"/>
          <w:szCs w:val="24"/>
        </w:rPr>
        <w:t>alar.irkobl.ru</w:t>
      </w:r>
      <w:r w:rsidR="009153AA">
        <w:rPr>
          <w:rFonts w:ascii="Arial" w:hAnsi="Arial" w:cs="Arial"/>
          <w:sz w:val="24"/>
          <w:szCs w:val="24"/>
        </w:rPr>
        <w:t>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г) через МФЦ;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 xml:space="preserve">д) через </w:t>
      </w:r>
      <w:r w:rsidRPr="00523E33">
        <w:rPr>
          <w:rFonts w:ascii="Arial" w:hAnsi="Arial" w:cs="Arial"/>
          <w:sz w:val="24"/>
          <w:szCs w:val="24"/>
        </w:rPr>
        <w:t>Портал.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99. Прием жалоб в письменной форме также осуществляется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Прием жалоб осуществляется в соответствии с графиком приема заявителей.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 xml:space="preserve">100. Жалоба может быть подана при личном приеме заинтересованного лица. Прием заинтересованных лиц в уполномоченном органе осуществляет глава муниципального образования </w:t>
      </w:r>
      <w:r w:rsidR="004C02B3" w:rsidRPr="00523E33">
        <w:rPr>
          <w:rFonts w:ascii="Arial" w:hAnsi="Arial" w:cs="Arial"/>
          <w:sz w:val="24"/>
          <w:szCs w:val="24"/>
          <w:lang w:eastAsia="ko-KR"/>
        </w:rPr>
        <w:t>«</w:t>
      </w:r>
      <w:r w:rsidR="004C02B3">
        <w:rPr>
          <w:rFonts w:ascii="Arial" w:hAnsi="Arial" w:cs="Arial"/>
          <w:sz w:val="24"/>
          <w:szCs w:val="24"/>
          <w:lang w:eastAsia="ko-KR"/>
        </w:rPr>
        <w:t>Табарсук</w:t>
      </w:r>
      <w:r w:rsidRPr="00523E33">
        <w:rPr>
          <w:rFonts w:ascii="Arial" w:hAnsi="Arial" w:cs="Arial"/>
          <w:sz w:val="24"/>
          <w:szCs w:val="24"/>
          <w:lang w:eastAsia="ko-KR"/>
        </w:rPr>
        <w:t xml:space="preserve">», в случае его отсутствия – специалист администрации муниципального образования </w:t>
      </w:r>
      <w:r w:rsidR="004C02B3" w:rsidRPr="00523E33">
        <w:rPr>
          <w:rFonts w:ascii="Arial" w:hAnsi="Arial" w:cs="Arial"/>
          <w:sz w:val="24"/>
          <w:szCs w:val="24"/>
          <w:lang w:eastAsia="ko-KR"/>
        </w:rPr>
        <w:t>«</w:t>
      </w:r>
      <w:r w:rsidR="004C02B3">
        <w:rPr>
          <w:rFonts w:ascii="Arial" w:hAnsi="Arial" w:cs="Arial"/>
          <w:sz w:val="24"/>
          <w:szCs w:val="24"/>
          <w:lang w:eastAsia="ko-KR"/>
        </w:rPr>
        <w:t>Табарсук</w:t>
      </w:r>
      <w:r w:rsidRPr="00523E33">
        <w:rPr>
          <w:rFonts w:ascii="Arial" w:hAnsi="Arial" w:cs="Arial"/>
          <w:sz w:val="24"/>
          <w:szCs w:val="24"/>
          <w:lang w:eastAsia="ko-KR"/>
        </w:rPr>
        <w:t>».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 xml:space="preserve">101. Прием заинтересованных лиц главой администрации муниципального образования </w:t>
      </w:r>
      <w:r w:rsidR="004C02B3" w:rsidRPr="00523E33">
        <w:rPr>
          <w:rFonts w:ascii="Arial" w:hAnsi="Arial" w:cs="Arial"/>
          <w:sz w:val="24"/>
          <w:szCs w:val="24"/>
          <w:lang w:eastAsia="ko-KR"/>
        </w:rPr>
        <w:t>«</w:t>
      </w:r>
      <w:r w:rsidR="004C02B3">
        <w:rPr>
          <w:rFonts w:ascii="Arial" w:hAnsi="Arial" w:cs="Arial"/>
          <w:sz w:val="24"/>
          <w:szCs w:val="24"/>
          <w:lang w:eastAsia="ko-KR"/>
        </w:rPr>
        <w:t>Табарсук</w:t>
      </w:r>
      <w:r w:rsidRPr="00523E33">
        <w:rPr>
          <w:rFonts w:ascii="Arial" w:hAnsi="Arial" w:cs="Arial"/>
          <w:sz w:val="24"/>
          <w:szCs w:val="24"/>
          <w:lang w:eastAsia="ko-KR"/>
        </w:rPr>
        <w:t xml:space="preserve">» проводится по предварительной записи, которая осуществляется по телефону: </w:t>
      </w:r>
      <w:r w:rsidR="004C02B3">
        <w:rPr>
          <w:rFonts w:ascii="Arial" w:hAnsi="Arial" w:cs="Arial"/>
          <w:sz w:val="24"/>
          <w:szCs w:val="24"/>
          <w:lang w:eastAsia="ko-KR"/>
        </w:rPr>
        <w:t>8(39564)37230</w:t>
      </w:r>
      <w:r w:rsidR="004C02B3" w:rsidRPr="00523E33">
        <w:rPr>
          <w:rFonts w:ascii="Arial" w:hAnsi="Arial" w:cs="Arial"/>
          <w:sz w:val="24"/>
          <w:szCs w:val="24"/>
          <w:lang w:eastAsia="ko-KR"/>
        </w:rPr>
        <w:t>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102. При личном приеме обратившееся заинтересованное лицо предъявляет документ, удостоверяющий его личность.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103. Жалоба должна содержать: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б) фамилию, имя, отчество (если имеется), сведения о заинтересованном лице,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в) сведения об обжалуемых решениях и действиях (бездействии) уполномоченного органа, должностного лица уполномоченного органа;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 xml:space="preserve">г) доводы, на основании которых заинтересованное лицо не согласно с решением и действием (бездействием) уполномоченного органа, должностного лица уполномоченного органа. Заинтересованным лицом могут быть представлены документы (при наличии), подтверждающие доводы заинтересованного лица, </w:t>
      </w:r>
      <w:r w:rsidRPr="00523E33">
        <w:rPr>
          <w:rFonts w:ascii="Arial" w:hAnsi="Arial" w:cs="Arial"/>
          <w:sz w:val="24"/>
          <w:szCs w:val="24"/>
          <w:lang w:eastAsia="ko-KR"/>
        </w:rPr>
        <w:lastRenderedPageBreak/>
        <w:t>либо их копии.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104. При рассмотрении жалобы: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а) обеспечивается объективное, всестороннее и своевременное рассмотрение жалоб, в случае необходимости – с участием заинтересованного лица, направившего жалобу;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б) по 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в) 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 жалобы в течение трех рабочих дней со дня регистрации жалобы в уполномоченном органе.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en-US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105. Поступившая в уполномоченный орган жалоба подлежит обязательной регистрации в течение одного рабочего дня со дня ее поступления, и в течение трех рабочих дней со дня его регистрации заявителю направляется уведомление о дате и месте ее рассмотрения.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Жалоба, поступившая в уполномоченный орган, подлежит рассмотрению в течение 15 рабочих дней со дня ее регистрации, в случае обжалования отказа уполномоченного органа,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В случае поступления жалобы в отношении муниципальной услуги, которую оказывает другой уполномоченный орган,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орган, предоставляющий соответствующую муниципальную услугу, с уведомлением заинтересованного лица, направившего жалобу, о переадресации жалобы.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106. </w:t>
      </w:r>
      <w:bookmarkStart w:id="43" w:name="Par509"/>
      <w:bookmarkEnd w:id="43"/>
      <w:r w:rsidRPr="00523E33">
        <w:rPr>
          <w:rFonts w:ascii="Arial" w:hAnsi="Arial" w:cs="Arial"/>
          <w:sz w:val="24"/>
          <w:szCs w:val="24"/>
        </w:rPr>
        <w:t>Порядок рассмотрения отдельных жалоб: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а) если в жалобе не указаны фамилия заявителя – физического лица либо наименование заявителя – юридического лица, а также адрес электронной почты или почтовый адрес, по которым должен быть направлен ответ заявителю, ответ на жалобу не дается;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б) при получении жалобы, в которой содержатся нецензурные или оскорбительные выражения, угрозы жизни, здоровью или имуществу должностного лица, а также членам его семьи,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лицу, направившему жалобу, о недопустимости злоупотребления правом;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>в) если текст письменной жалобы не поддается прочтению, ответ на жалобу не дается, о чем в течение 7 рабочих дней со дня регистрации жалобы в письменной форме на бумажном носителе или в электронной форме сообщается лицу, направившему жалобу, в том случае, если его фамилия и почтовый адрес (адрес электронной почты) поддаются прочтению;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 xml:space="preserve">г) если в жалобе содержится вопрос, на который заявителю неоднократно давались письменные ответы по существу и в связи с ранее направляемыми жалобами, при этом в жалобе не приводятся новые доводы или обстоятельства, руководитель уполномоченного органа принимает 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в </w:t>
      </w:r>
      <w:r w:rsidRPr="00523E33">
        <w:rPr>
          <w:rFonts w:ascii="Arial" w:hAnsi="Arial" w:cs="Arial"/>
          <w:sz w:val="24"/>
          <w:szCs w:val="24"/>
        </w:rPr>
        <w:lastRenderedPageBreak/>
        <w:t>уполномоченный орган. О данном решении лицо, направившее жалобу, уведомляется в письменной форме на бумажном носителе или в электронной форме в течение 7 рабочих дней.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107. По результатам рассмотрения жалобы уполномоченный орган принимает одно из следующих решений: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а) удовлетворяет жалобу, в том числе в форме отмены принятого решения,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актами муниципального образования «  »;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б) отказывает в удовлетворении жалобы.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108. Не позднее дня, следующего за днем принятия решения, указанного в пункте 107 настоящего административного регламента, 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109. В ответе по результатам рассмотрения жалобы указываются: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а) наименование органа, предоставляющего муниципальную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в) фамилия, имя и (если имеется) отчество заинтересованного лица, подавшего жалобу;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г) основания для принятия решения по жалобе;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д) принятое по жалобе решение;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е) 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ж) сведения о порядке обжалования принятого по жалобе решения.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110. Основаниями отказа в удовлетворении жалобы являются: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в) наличие решения по жалобе, принятого ранее в отношении того же заинтересованного лица и по тому же предмету жалобы.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111. Решение, принятое по результатам рассмотрения жалобы, может быть обжаловано в порядке, установленном законодательством.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112.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113. Способами информирования заинтересованных лиц о порядке подачи и рассмотрения жалобы являются: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а) личное обращение заинтересованных лиц в уполномоченный орган;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б) через организации почтовой связи;</w:t>
      </w:r>
    </w:p>
    <w:p w:rsidR="0056348F" w:rsidRPr="00523E3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в) с помощью средств электронной связи (направление письма на адрес электронной почты уполномоченный орган);</w:t>
      </w:r>
    </w:p>
    <w:p w:rsidR="0056348F" w:rsidRDefault="0056348F" w:rsidP="00C21FCF">
      <w:pPr>
        <w:pStyle w:val="af9"/>
        <w:jc w:val="both"/>
        <w:rPr>
          <w:ins w:id="44" w:author="Пользователь Windows" w:date="2016-11-21T10:59:00Z"/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  <w:lang w:eastAsia="ko-KR"/>
        </w:rPr>
        <w:t>г) с помощью телефонной и факсимильной связи.</w:t>
      </w:r>
    </w:p>
    <w:p w:rsidR="00912D78" w:rsidRPr="00523E33" w:rsidRDefault="00912D78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912D78" w:rsidRDefault="0056348F" w:rsidP="00C21FCF">
      <w:pPr>
        <w:pStyle w:val="af9"/>
        <w:jc w:val="both"/>
        <w:rPr>
          <w:ins w:id="45" w:author="Пользователь Windows" w:date="2016-11-21T10:58:00Z"/>
          <w:rFonts w:ascii="Arial" w:hAnsi="Arial" w:cs="Arial"/>
          <w:sz w:val="24"/>
          <w:szCs w:val="24"/>
        </w:rPr>
      </w:pPr>
      <w:r w:rsidRPr="00523E33">
        <w:rPr>
          <w:rFonts w:ascii="Arial" w:hAnsi="Arial" w:cs="Arial"/>
          <w:sz w:val="24"/>
          <w:szCs w:val="24"/>
        </w:rPr>
        <w:t xml:space="preserve">Глава МО </w:t>
      </w:r>
      <w:r w:rsidR="00912D78" w:rsidRPr="00523E33">
        <w:rPr>
          <w:rFonts w:ascii="Arial" w:hAnsi="Arial" w:cs="Arial"/>
          <w:sz w:val="24"/>
          <w:szCs w:val="24"/>
        </w:rPr>
        <w:t>«</w:t>
      </w:r>
      <w:r w:rsidR="00912D78">
        <w:rPr>
          <w:rFonts w:ascii="Arial" w:hAnsi="Arial" w:cs="Arial"/>
          <w:sz w:val="24"/>
          <w:szCs w:val="24"/>
        </w:rPr>
        <w:t>Табарсук</w:t>
      </w:r>
      <w:r w:rsidRPr="00523E33">
        <w:rPr>
          <w:rFonts w:ascii="Arial" w:hAnsi="Arial" w:cs="Arial"/>
          <w:sz w:val="24"/>
          <w:szCs w:val="24"/>
        </w:rPr>
        <w:t>»</w:t>
      </w:r>
    </w:p>
    <w:p w:rsidR="0056348F" w:rsidRPr="00523E33" w:rsidRDefault="00912D78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ТС.Андреева</w:t>
      </w:r>
    </w:p>
    <w:p w:rsidR="0056348F" w:rsidRPr="00B85B19" w:rsidRDefault="0056348F" w:rsidP="00B42B2B">
      <w:pPr>
        <w:pStyle w:val="af9"/>
        <w:jc w:val="right"/>
        <w:rPr>
          <w:rFonts w:ascii="Courier New" w:hAnsi="Courier New" w:cs="Courier New"/>
          <w:sz w:val="22"/>
          <w:szCs w:val="24"/>
        </w:rPr>
      </w:pPr>
      <w:r w:rsidRPr="00B85B19">
        <w:rPr>
          <w:rFonts w:ascii="Courier New" w:hAnsi="Courier New" w:cs="Courier New"/>
          <w:sz w:val="22"/>
          <w:szCs w:val="24"/>
        </w:rPr>
        <w:t>Приложение №1</w:t>
      </w:r>
    </w:p>
    <w:p w:rsidR="0056348F" w:rsidRPr="00B85B19" w:rsidRDefault="0056348F" w:rsidP="00B42B2B">
      <w:pPr>
        <w:pStyle w:val="af9"/>
        <w:jc w:val="right"/>
        <w:rPr>
          <w:rFonts w:ascii="Courier New" w:hAnsi="Courier New" w:cs="Courier New"/>
          <w:sz w:val="22"/>
          <w:szCs w:val="24"/>
        </w:rPr>
      </w:pPr>
      <w:r w:rsidRPr="00B85B19">
        <w:rPr>
          <w:rFonts w:ascii="Courier New" w:hAnsi="Courier New" w:cs="Courier New"/>
          <w:sz w:val="22"/>
          <w:szCs w:val="24"/>
        </w:rPr>
        <w:t xml:space="preserve">к Административному регламенту </w:t>
      </w:r>
    </w:p>
    <w:p w:rsidR="0056348F" w:rsidRPr="00B85B19" w:rsidRDefault="0056348F" w:rsidP="00B42B2B">
      <w:pPr>
        <w:pStyle w:val="af9"/>
        <w:jc w:val="right"/>
        <w:rPr>
          <w:rFonts w:ascii="Courier New" w:hAnsi="Courier New" w:cs="Courier New"/>
          <w:sz w:val="22"/>
          <w:szCs w:val="24"/>
        </w:rPr>
      </w:pPr>
      <w:r w:rsidRPr="00B85B19">
        <w:rPr>
          <w:rFonts w:ascii="Courier New" w:hAnsi="Courier New" w:cs="Courier New"/>
          <w:sz w:val="22"/>
          <w:szCs w:val="24"/>
        </w:rPr>
        <w:t>«Предоставление участка земли для погребения умершего»</w:t>
      </w:r>
    </w:p>
    <w:p w:rsidR="0056348F" w:rsidRPr="00B85B19" w:rsidRDefault="0056348F" w:rsidP="00C21FCF">
      <w:pPr>
        <w:pStyle w:val="af9"/>
        <w:jc w:val="both"/>
        <w:rPr>
          <w:rFonts w:ascii="Courier New" w:hAnsi="Courier New" w:cs="Courier New"/>
          <w:sz w:val="22"/>
          <w:szCs w:val="24"/>
        </w:rPr>
      </w:pPr>
    </w:p>
    <w:p w:rsidR="0056348F" w:rsidRPr="00912D78" w:rsidRDefault="0056348F" w:rsidP="00B85B19">
      <w:pPr>
        <w:pStyle w:val="af9"/>
        <w:jc w:val="center"/>
        <w:rPr>
          <w:rFonts w:ascii="Arial" w:hAnsi="Arial" w:cs="Arial"/>
          <w:color w:val="000000"/>
          <w:sz w:val="24"/>
          <w:szCs w:val="24"/>
        </w:rPr>
      </w:pPr>
      <w:r w:rsidRPr="00912D78">
        <w:rPr>
          <w:rStyle w:val="afd"/>
          <w:rFonts w:ascii="Arial" w:hAnsi="Arial" w:cs="Arial"/>
          <w:color w:val="000000"/>
          <w:sz w:val="24"/>
          <w:szCs w:val="24"/>
        </w:rPr>
        <w:t>Заявление для предоставления одно- (двух-) местного участка для захоронения</w:t>
      </w:r>
    </w:p>
    <w:p w:rsidR="0056348F" w:rsidRPr="00912D78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Pr="00912D78" w:rsidRDefault="0056348F" w:rsidP="00C21FCF">
      <w:pPr>
        <w:pStyle w:val="af9"/>
        <w:jc w:val="both"/>
        <w:rPr>
          <w:rFonts w:ascii="Arial" w:hAnsi="Arial" w:cs="Arial"/>
          <w:i/>
          <w:iCs/>
          <w:sz w:val="24"/>
          <w:szCs w:val="24"/>
        </w:rPr>
      </w:pPr>
      <w:r w:rsidRPr="00912D78">
        <w:rPr>
          <w:rFonts w:ascii="Arial" w:hAnsi="Arial" w:cs="Arial"/>
          <w:sz w:val="24"/>
          <w:szCs w:val="24"/>
        </w:rPr>
        <w:t>Главе муниципального образования</w:t>
      </w:r>
      <w:r w:rsidRPr="00912D78">
        <w:rPr>
          <w:rFonts w:ascii="Arial" w:hAnsi="Arial" w:cs="Arial"/>
          <w:i/>
          <w:iCs/>
          <w:sz w:val="24"/>
          <w:szCs w:val="24"/>
        </w:rPr>
        <w:t xml:space="preserve"> </w:t>
      </w:r>
      <w:r w:rsidR="00B85B19" w:rsidRPr="00912D78">
        <w:rPr>
          <w:rFonts w:ascii="Arial" w:hAnsi="Arial" w:cs="Arial"/>
          <w:sz w:val="24"/>
          <w:szCs w:val="24"/>
        </w:rPr>
        <w:t>«</w:t>
      </w:r>
      <w:r w:rsidR="00B85B19">
        <w:rPr>
          <w:rFonts w:ascii="Arial" w:hAnsi="Arial" w:cs="Arial"/>
          <w:sz w:val="24"/>
          <w:szCs w:val="24"/>
        </w:rPr>
        <w:t>Табарсук</w:t>
      </w:r>
      <w:r w:rsidRPr="00912D78">
        <w:rPr>
          <w:rFonts w:ascii="Arial" w:hAnsi="Arial" w:cs="Arial"/>
          <w:sz w:val="24"/>
          <w:szCs w:val="24"/>
        </w:rPr>
        <w:t>»</w:t>
      </w:r>
    </w:p>
    <w:p w:rsidR="0056348F" w:rsidRPr="00912D78" w:rsidRDefault="0056348F" w:rsidP="00C21FCF">
      <w:pPr>
        <w:pStyle w:val="af9"/>
        <w:jc w:val="both"/>
        <w:rPr>
          <w:rFonts w:ascii="Arial" w:hAnsi="Arial" w:cs="Arial"/>
          <w:i/>
          <w:iCs/>
          <w:sz w:val="24"/>
          <w:szCs w:val="24"/>
        </w:rPr>
      </w:pPr>
      <w:r w:rsidRPr="00912D78">
        <w:rPr>
          <w:rFonts w:ascii="Arial" w:hAnsi="Arial" w:cs="Arial"/>
          <w:i/>
          <w:iCs/>
          <w:sz w:val="24"/>
          <w:szCs w:val="24"/>
        </w:rPr>
        <w:t>_________________________________</w:t>
      </w:r>
    </w:p>
    <w:p w:rsidR="0056348F" w:rsidRPr="00912D78" w:rsidRDefault="0056348F" w:rsidP="00C21FCF">
      <w:pPr>
        <w:pStyle w:val="af9"/>
        <w:jc w:val="both"/>
        <w:rPr>
          <w:rFonts w:ascii="Arial" w:hAnsi="Arial" w:cs="Arial"/>
          <w:i/>
          <w:iCs/>
          <w:sz w:val="24"/>
          <w:szCs w:val="24"/>
        </w:rPr>
      </w:pPr>
      <w:r w:rsidRPr="00912D78">
        <w:rPr>
          <w:rFonts w:ascii="Arial" w:hAnsi="Arial" w:cs="Arial"/>
          <w:sz w:val="24"/>
          <w:szCs w:val="24"/>
        </w:rPr>
        <w:t>от</w:t>
      </w:r>
      <w:r w:rsidRPr="00912D78">
        <w:rPr>
          <w:rFonts w:ascii="Arial" w:hAnsi="Arial" w:cs="Arial"/>
          <w:i/>
          <w:iCs/>
          <w:sz w:val="24"/>
          <w:szCs w:val="24"/>
        </w:rPr>
        <w:t xml:space="preserve"> _______________________________</w:t>
      </w:r>
    </w:p>
    <w:p w:rsidR="0056348F" w:rsidRPr="00912D78" w:rsidRDefault="0056348F" w:rsidP="00C21FCF">
      <w:pPr>
        <w:pStyle w:val="af9"/>
        <w:jc w:val="both"/>
        <w:rPr>
          <w:rFonts w:ascii="Arial" w:hAnsi="Arial" w:cs="Arial"/>
          <w:i/>
          <w:iCs/>
          <w:sz w:val="24"/>
          <w:szCs w:val="24"/>
        </w:rPr>
      </w:pPr>
      <w:r w:rsidRPr="00912D78">
        <w:rPr>
          <w:rFonts w:ascii="Arial" w:hAnsi="Arial" w:cs="Arial"/>
          <w:i/>
          <w:iCs/>
          <w:sz w:val="24"/>
          <w:szCs w:val="24"/>
        </w:rPr>
        <w:t>_________________________________</w:t>
      </w:r>
    </w:p>
    <w:tbl>
      <w:tblPr>
        <w:tblW w:w="0" w:type="auto"/>
        <w:tblInd w:w="-106" w:type="dxa"/>
        <w:tblLayout w:type="fixed"/>
        <w:tblLook w:val="01E0"/>
      </w:tblPr>
      <w:tblGrid>
        <w:gridCol w:w="441"/>
        <w:gridCol w:w="4311"/>
      </w:tblGrid>
      <w:tr w:rsidR="0056348F" w:rsidRPr="00912D78">
        <w:tc>
          <w:tcPr>
            <w:tcW w:w="441" w:type="dxa"/>
          </w:tcPr>
          <w:p w:rsidR="0056348F" w:rsidRPr="00912D78" w:rsidRDefault="0056348F" w:rsidP="00B3008A">
            <w:pPr>
              <w:pStyle w:val="af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1" w:type="dxa"/>
          </w:tcPr>
          <w:p w:rsidR="0056348F" w:rsidRPr="00912D78" w:rsidRDefault="0056348F" w:rsidP="00B3008A">
            <w:pPr>
              <w:pStyle w:val="af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D78">
              <w:rPr>
                <w:rFonts w:ascii="Arial" w:hAnsi="Arial" w:cs="Arial"/>
                <w:sz w:val="24"/>
                <w:szCs w:val="24"/>
              </w:rPr>
              <w:t>(указывается полное наименование заявителя, его реквизиты, юридический и почтовый адрес (последнее при отличии от юридического адреса) – для юридических лиц; фамилия, имя, отчество заявителя (последнее при наличии), почтовый адрес, паспортные данные с указанием прописки – для физических лиц)</w:t>
            </w:r>
          </w:p>
        </w:tc>
      </w:tr>
    </w:tbl>
    <w:p w:rsidR="0056348F" w:rsidRPr="00912D78" w:rsidRDefault="0056348F" w:rsidP="001578B0">
      <w:pPr>
        <w:pStyle w:val="af9"/>
        <w:jc w:val="center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56348F" w:rsidRPr="00912D78" w:rsidRDefault="00F32B0A" w:rsidP="001578B0">
      <w:pPr>
        <w:pStyle w:val="af9"/>
        <w:jc w:val="center"/>
        <w:rPr>
          <w:rFonts w:ascii="Arial" w:hAnsi="Arial" w:cs="Arial"/>
          <w:color w:val="000000"/>
          <w:sz w:val="24"/>
          <w:szCs w:val="24"/>
          <w:lang w:eastAsia="zh-CN"/>
        </w:rPr>
      </w:pPr>
      <w:r w:rsidRPr="00F32B0A">
        <w:rPr>
          <w:rFonts w:ascii="Arial" w:hAnsi="Arial" w:cs="Arial"/>
          <w:color w:val="000000"/>
          <w:sz w:val="24"/>
          <w:szCs w:val="24"/>
          <w:lang w:eastAsia="zh-CN"/>
        </w:rPr>
        <w:t>Заявление</w:t>
      </w:r>
    </w:p>
    <w:p w:rsidR="0056348F" w:rsidRPr="00912D78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56348F" w:rsidRPr="00912D78" w:rsidRDefault="00F32B0A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F32B0A">
        <w:rPr>
          <w:rFonts w:ascii="Arial" w:hAnsi="Arial" w:cs="Arial"/>
          <w:color w:val="000000"/>
          <w:sz w:val="24"/>
          <w:szCs w:val="24"/>
          <w:lang w:eastAsia="zh-CN"/>
        </w:rPr>
        <w:tab/>
        <w:t xml:space="preserve">Прошу предоставить _________________ - местный участок для захоронения </w:t>
      </w:r>
      <w:r w:rsidRPr="00F32B0A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>одно или двух</w:t>
      </w:r>
    </w:p>
    <w:p w:rsidR="0056348F" w:rsidRPr="00912D78" w:rsidRDefault="00F32B0A" w:rsidP="00C21FCF">
      <w:pPr>
        <w:pStyle w:val="af9"/>
        <w:jc w:val="both"/>
        <w:rPr>
          <w:rFonts w:ascii="Arial" w:hAnsi="Arial" w:cs="Arial"/>
          <w:i/>
          <w:iCs/>
          <w:color w:val="000000"/>
          <w:sz w:val="24"/>
          <w:szCs w:val="24"/>
          <w:lang w:eastAsia="zh-CN"/>
        </w:rPr>
      </w:pPr>
      <w:r w:rsidRPr="00F32B0A">
        <w:rPr>
          <w:rFonts w:ascii="Arial" w:hAnsi="Arial" w:cs="Arial"/>
          <w:color w:val="000000"/>
          <w:sz w:val="24"/>
          <w:szCs w:val="24"/>
          <w:lang w:eastAsia="zh-CN"/>
        </w:rPr>
        <w:t>моего(-ей) ______________________________________________________________________</w:t>
      </w:r>
    </w:p>
    <w:p w:rsidR="0056348F" w:rsidRPr="00912D78" w:rsidRDefault="0056348F" w:rsidP="00C21FCF">
      <w:pPr>
        <w:pStyle w:val="af9"/>
        <w:jc w:val="both"/>
        <w:rPr>
          <w:rFonts w:ascii="Arial" w:hAnsi="Arial" w:cs="Arial"/>
          <w:i/>
          <w:iCs/>
          <w:color w:val="000000"/>
          <w:sz w:val="24"/>
          <w:szCs w:val="24"/>
          <w:lang w:eastAsia="zh-CN"/>
        </w:rPr>
      </w:pPr>
      <w:r w:rsidRPr="00912D78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>родственные отношения (при их наличии) или иные отношения</w:t>
      </w:r>
    </w:p>
    <w:p w:rsidR="0056348F" w:rsidRPr="00912D78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</w:pPr>
      <w:r w:rsidRPr="00912D78">
        <w:rPr>
          <w:rFonts w:ascii="Arial" w:hAnsi="Arial" w:cs="Arial"/>
          <w:i/>
          <w:iCs/>
          <w:color w:val="000000"/>
          <w:sz w:val="24"/>
          <w:szCs w:val="24"/>
          <w:lang w:eastAsia="zh-CN"/>
        </w:rPr>
        <w:t>_____________________________________________________________________</w:t>
      </w:r>
      <w:del w:id="46" w:author="Пользователь Windows" w:date="2016-11-21T11:05:00Z">
        <w:r w:rsidRPr="00912D78" w:rsidDel="007D6F50">
          <w:rPr>
            <w:rFonts w:ascii="Arial" w:hAnsi="Arial" w:cs="Arial"/>
            <w:i/>
            <w:iCs/>
            <w:color w:val="000000"/>
            <w:sz w:val="24"/>
            <w:szCs w:val="24"/>
            <w:lang w:eastAsia="zh-CN"/>
          </w:rPr>
          <w:delText>_</w:delText>
        </w:r>
      </w:del>
    </w:p>
    <w:p w:rsidR="0056348F" w:rsidRPr="00912D78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912D78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 xml:space="preserve"> Ф. И. О., полностью</w:t>
      </w:r>
    </w:p>
    <w:p w:rsidR="0056348F" w:rsidRPr="00912D78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912D78">
        <w:rPr>
          <w:rFonts w:ascii="Arial" w:hAnsi="Arial" w:cs="Arial"/>
          <w:color w:val="000000"/>
          <w:sz w:val="24"/>
          <w:szCs w:val="24"/>
          <w:lang w:eastAsia="zh-CN"/>
        </w:rPr>
        <w:t>на кладбище _______________________.</w:t>
      </w:r>
    </w:p>
    <w:p w:rsidR="0056348F" w:rsidRPr="00912D78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912D78">
        <w:rPr>
          <w:rFonts w:ascii="Arial" w:hAnsi="Arial" w:cs="Arial"/>
          <w:color w:val="000000"/>
          <w:sz w:val="24"/>
          <w:szCs w:val="24"/>
          <w:lang w:eastAsia="zh-CN"/>
        </w:rPr>
        <w:tab/>
      </w:r>
    </w:p>
    <w:p w:rsidR="0056348F" w:rsidRPr="00912D78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912D78">
        <w:rPr>
          <w:rFonts w:ascii="Arial" w:hAnsi="Arial" w:cs="Arial"/>
          <w:color w:val="000000"/>
          <w:sz w:val="24"/>
          <w:szCs w:val="24"/>
          <w:lang w:eastAsia="zh-CN"/>
        </w:rPr>
        <w:tab/>
        <w:t>Действующие нормы и правила установки надмогильных сооружений (ограды, памятника, надгробия и др.) обязуюсь соблюдать.</w:t>
      </w:r>
    </w:p>
    <w:p w:rsidR="0056348F" w:rsidRPr="00912D78" w:rsidRDefault="0056348F" w:rsidP="00C21FCF">
      <w:pPr>
        <w:pStyle w:val="af9"/>
        <w:jc w:val="both"/>
        <w:rPr>
          <w:rFonts w:ascii="Arial" w:hAnsi="Arial" w:cs="Arial"/>
          <w:b/>
          <w:bCs/>
          <w:color w:val="000000"/>
          <w:sz w:val="24"/>
          <w:szCs w:val="24"/>
          <w:lang w:eastAsia="zh-CN"/>
        </w:rPr>
      </w:pPr>
      <w:r w:rsidRPr="00912D78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 xml:space="preserve"> </w:t>
      </w:r>
    </w:p>
    <w:p w:rsidR="0056348F" w:rsidRPr="00912D78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912D78">
        <w:rPr>
          <w:rFonts w:ascii="Arial" w:hAnsi="Arial" w:cs="Arial"/>
          <w:b/>
          <w:bCs/>
          <w:color w:val="000000"/>
          <w:sz w:val="24"/>
          <w:szCs w:val="24"/>
          <w:lang w:eastAsia="zh-CN"/>
        </w:rPr>
        <w:tab/>
      </w:r>
      <w:r w:rsidRPr="00912D78">
        <w:rPr>
          <w:rFonts w:ascii="Arial" w:hAnsi="Arial" w:cs="Arial"/>
          <w:color w:val="000000"/>
          <w:sz w:val="24"/>
          <w:szCs w:val="24"/>
          <w:lang w:eastAsia="zh-CN"/>
        </w:rPr>
        <w:t>За правильность сведений несу полную ответственность.</w:t>
      </w:r>
    </w:p>
    <w:p w:rsidR="0056348F" w:rsidRPr="00912D78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56348F" w:rsidRPr="00912D78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912D78">
        <w:rPr>
          <w:rFonts w:ascii="Arial" w:hAnsi="Arial" w:cs="Arial"/>
          <w:color w:val="000000"/>
          <w:sz w:val="24"/>
          <w:szCs w:val="24"/>
          <w:lang w:eastAsia="zh-CN"/>
        </w:rPr>
        <w:t>Ответственный за захоронение:</w:t>
      </w:r>
    </w:p>
    <w:p w:rsidR="0056348F" w:rsidRPr="00912D78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56348F" w:rsidRPr="00912D78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</w:pPr>
      <w:r w:rsidRPr="00912D78">
        <w:rPr>
          <w:rFonts w:ascii="Arial" w:hAnsi="Arial" w:cs="Arial"/>
          <w:color w:val="000000"/>
          <w:sz w:val="24"/>
          <w:szCs w:val="24"/>
          <w:lang w:eastAsia="zh-CN"/>
        </w:rPr>
        <w:t>_________________________ / _______________________________ / _________________</w:t>
      </w:r>
    </w:p>
    <w:p w:rsidR="0056348F" w:rsidRPr="00912D78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912D78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>подпись</w:t>
      </w:r>
      <w:r w:rsidRPr="00912D78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912D78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912D78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912D78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912D78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  <w:t>Ф.И.О.</w:t>
      </w:r>
      <w:r w:rsidRPr="00912D78">
        <w:rPr>
          <w:rFonts w:ascii="Arial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912D78">
        <w:rPr>
          <w:rFonts w:ascii="Arial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912D78">
        <w:rPr>
          <w:rFonts w:ascii="Arial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912D78">
        <w:rPr>
          <w:rFonts w:ascii="Arial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912D78">
        <w:rPr>
          <w:rFonts w:ascii="Arial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912D78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>дата</w:t>
      </w:r>
    </w:p>
    <w:p w:rsidR="0056348F" w:rsidRPr="00912D78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56348F" w:rsidRPr="00912D78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zh-CN"/>
        </w:rPr>
      </w:pPr>
      <w:r w:rsidRPr="00912D78">
        <w:rPr>
          <w:rFonts w:ascii="Arial" w:hAnsi="Arial" w:cs="Arial"/>
          <w:color w:val="000000"/>
          <w:sz w:val="24"/>
          <w:szCs w:val="24"/>
          <w:lang w:eastAsia="zh-CN"/>
        </w:rPr>
        <w:t>Порядковый номер в книге регистрации захоронений _________</w:t>
      </w:r>
    </w:p>
    <w:p w:rsidR="0056348F" w:rsidRPr="00A919F0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Pr="007D6F50" w:rsidRDefault="0056348F" w:rsidP="00B42B2B">
      <w:pPr>
        <w:pStyle w:val="af9"/>
        <w:jc w:val="right"/>
        <w:rPr>
          <w:rFonts w:ascii="Courier New" w:hAnsi="Courier New" w:cs="Courier New"/>
          <w:sz w:val="22"/>
          <w:szCs w:val="24"/>
        </w:rPr>
      </w:pPr>
      <w:r w:rsidRPr="007D6F50">
        <w:rPr>
          <w:rFonts w:ascii="Courier New" w:hAnsi="Courier New" w:cs="Courier New"/>
          <w:sz w:val="22"/>
          <w:szCs w:val="24"/>
        </w:rPr>
        <w:t>Приложение №2</w:t>
      </w:r>
    </w:p>
    <w:p w:rsidR="0056348F" w:rsidRPr="007D6F50" w:rsidRDefault="0056348F" w:rsidP="00B42B2B">
      <w:pPr>
        <w:pStyle w:val="af9"/>
        <w:jc w:val="right"/>
        <w:rPr>
          <w:rFonts w:ascii="Courier New" w:hAnsi="Courier New" w:cs="Courier New"/>
          <w:sz w:val="22"/>
          <w:szCs w:val="24"/>
        </w:rPr>
      </w:pPr>
      <w:r w:rsidRPr="007D6F50">
        <w:rPr>
          <w:rFonts w:ascii="Courier New" w:hAnsi="Courier New" w:cs="Courier New"/>
          <w:sz w:val="22"/>
          <w:szCs w:val="24"/>
        </w:rPr>
        <w:t xml:space="preserve">к Административному регламенту </w:t>
      </w:r>
    </w:p>
    <w:p w:rsidR="0056348F" w:rsidRPr="007D6F50" w:rsidRDefault="0056348F" w:rsidP="00B42B2B">
      <w:pPr>
        <w:pStyle w:val="af9"/>
        <w:jc w:val="right"/>
        <w:rPr>
          <w:rFonts w:ascii="Courier New" w:hAnsi="Courier New" w:cs="Courier New"/>
          <w:sz w:val="22"/>
          <w:szCs w:val="24"/>
        </w:rPr>
      </w:pPr>
      <w:r w:rsidRPr="007D6F50">
        <w:rPr>
          <w:rFonts w:ascii="Courier New" w:hAnsi="Courier New" w:cs="Courier New"/>
          <w:sz w:val="22"/>
          <w:szCs w:val="24"/>
        </w:rPr>
        <w:t>«Предоставление участка земли для погребения умершего»</w:t>
      </w:r>
    </w:p>
    <w:p w:rsidR="0056348F" w:rsidRPr="007D6F50" w:rsidRDefault="0056348F" w:rsidP="00B42B2B">
      <w:pPr>
        <w:pStyle w:val="af9"/>
        <w:jc w:val="center"/>
        <w:rPr>
          <w:rFonts w:ascii="Arial" w:hAnsi="Arial" w:cs="Arial"/>
          <w:sz w:val="22"/>
          <w:szCs w:val="24"/>
        </w:rPr>
      </w:pPr>
    </w:p>
    <w:p w:rsidR="0056348F" w:rsidRPr="007D6F50" w:rsidRDefault="00F32B0A" w:rsidP="00B42B2B">
      <w:pPr>
        <w:pStyle w:val="af9"/>
        <w:jc w:val="center"/>
        <w:rPr>
          <w:rFonts w:ascii="Arial" w:hAnsi="Arial" w:cs="Arial"/>
          <w:b/>
          <w:bCs/>
          <w:sz w:val="22"/>
          <w:szCs w:val="24"/>
        </w:rPr>
      </w:pPr>
      <w:r w:rsidRPr="00F32B0A">
        <w:rPr>
          <w:rFonts w:ascii="Arial" w:hAnsi="Arial" w:cs="Arial"/>
          <w:b/>
          <w:bCs/>
          <w:sz w:val="22"/>
          <w:szCs w:val="24"/>
        </w:rPr>
        <w:t>Заявление на разрешение для захоронения рядом с родственной могилой</w:t>
      </w:r>
    </w:p>
    <w:p w:rsidR="0056348F" w:rsidRPr="007D6F50" w:rsidRDefault="00F32B0A" w:rsidP="00B42B2B">
      <w:pPr>
        <w:pStyle w:val="af9"/>
        <w:jc w:val="center"/>
        <w:rPr>
          <w:rFonts w:ascii="Arial" w:hAnsi="Arial" w:cs="Arial"/>
          <w:color w:val="000000"/>
          <w:sz w:val="22"/>
          <w:szCs w:val="24"/>
          <w:lang w:eastAsia="zh-CN"/>
        </w:rPr>
      </w:pPr>
      <w:r w:rsidRPr="00F32B0A">
        <w:rPr>
          <w:rFonts w:ascii="Arial" w:hAnsi="Arial" w:cs="Arial"/>
          <w:b/>
          <w:bCs/>
          <w:sz w:val="22"/>
          <w:szCs w:val="24"/>
        </w:rPr>
        <w:t>или в родственную могилу</w:t>
      </w:r>
    </w:p>
    <w:p w:rsidR="0056348F" w:rsidRPr="007D6F50" w:rsidRDefault="0056348F" w:rsidP="00C21FCF">
      <w:pPr>
        <w:pStyle w:val="af9"/>
        <w:jc w:val="both"/>
        <w:rPr>
          <w:rFonts w:ascii="Arial" w:hAnsi="Arial" w:cs="Arial"/>
          <w:color w:val="000000"/>
          <w:sz w:val="22"/>
          <w:szCs w:val="24"/>
          <w:lang w:eastAsia="zh-CN"/>
        </w:rPr>
      </w:pPr>
    </w:p>
    <w:p w:rsidR="0056348F" w:rsidRPr="007D6F50" w:rsidRDefault="00F32B0A" w:rsidP="00C21FCF">
      <w:pPr>
        <w:pStyle w:val="af9"/>
        <w:jc w:val="both"/>
        <w:rPr>
          <w:rFonts w:ascii="Arial" w:hAnsi="Arial" w:cs="Arial"/>
          <w:i/>
          <w:iCs/>
          <w:sz w:val="22"/>
          <w:szCs w:val="24"/>
        </w:rPr>
      </w:pPr>
      <w:r w:rsidRPr="00F32B0A">
        <w:rPr>
          <w:rFonts w:ascii="Arial" w:hAnsi="Arial" w:cs="Arial"/>
          <w:sz w:val="22"/>
          <w:szCs w:val="24"/>
        </w:rPr>
        <w:t xml:space="preserve">Главе муниципального образования </w:t>
      </w:r>
      <w:r w:rsidR="007D6F50" w:rsidRPr="007D6F50">
        <w:rPr>
          <w:rFonts w:ascii="Arial" w:hAnsi="Arial" w:cs="Arial"/>
          <w:sz w:val="22"/>
          <w:szCs w:val="24"/>
        </w:rPr>
        <w:t>«</w:t>
      </w:r>
      <w:r w:rsidR="007D6F50">
        <w:rPr>
          <w:rFonts w:ascii="Arial" w:hAnsi="Arial" w:cs="Arial"/>
          <w:sz w:val="22"/>
          <w:szCs w:val="24"/>
        </w:rPr>
        <w:t>Табарсук</w:t>
      </w:r>
      <w:r w:rsidR="0056348F" w:rsidRPr="007D6F50">
        <w:rPr>
          <w:rFonts w:ascii="Arial" w:hAnsi="Arial" w:cs="Arial"/>
          <w:sz w:val="22"/>
          <w:szCs w:val="24"/>
        </w:rPr>
        <w:t>»</w:t>
      </w:r>
    </w:p>
    <w:p w:rsidR="0056348F" w:rsidRPr="007D6F50" w:rsidRDefault="0056348F" w:rsidP="00C21FCF">
      <w:pPr>
        <w:pStyle w:val="af9"/>
        <w:jc w:val="both"/>
        <w:rPr>
          <w:rFonts w:ascii="Arial" w:hAnsi="Arial" w:cs="Arial"/>
          <w:i/>
          <w:iCs/>
          <w:sz w:val="22"/>
          <w:szCs w:val="24"/>
        </w:rPr>
      </w:pPr>
      <w:r w:rsidRPr="007D6F50">
        <w:rPr>
          <w:rFonts w:ascii="Arial" w:hAnsi="Arial" w:cs="Arial"/>
          <w:i/>
          <w:iCs/>
          <w:sz w:val="22"/>
          <w:szCs w:val="24"/>
        </w:rPr>
        <w:t>_________________________________</w:t>
      </w:r>
    </w:p>
    <w:p w:rsidR="0056348F" w:rsidRPr="007D6F50" w:rsidRDefault="0056348F" w:rsidP="00C21FCF">
      <w:pPr>
        <w:pStyle w:val="af9"/>
        <w:jc w:val="both"/>
        <w:rPr>
          <w:rFonts w:ascii="Arial" w:hAnsi="Arial" w:cs="Arial"/>
          <w:i/>
          <w:iCs/>
          <w:sz w:val="22"/>
          <w:szCs w:val="24"/>
        </w:rPr>
      </w:pPr>
      <w:r w:rsidRPr="007D6F50">
        <w:rPr>
          <w:rFonts w:ascii="Arial" w:hAnsi="Arial" w:cs="Arial"/>
          <w:sz w:val="22"/>
          <w:szCs w:val="24"/>
        </w:rPr>
        <w:t>от</w:t>
      </w:r>
      <w:r w:rsidRPr="007D6F50">
        <w:rPr>
          <w:rFonts w:ascii="Arial" w:hAnsi="Arial" w:cs="Arial"/>
          <w:i/>
          <w:iCs/>
          <w:sz w:val="22"/>
          <w:szCs w:val="24"/>
        </w:rPr>
        <w:t xml:space="preserve"> _______________________________</w:t>
      </w:r>
    </w:p>
    <w:p w:rsidR="0056348F" w:rsidRPr="007D6F50" w:rsidRDefault="0056348F" w:rsidP="00C21FCF">
      <w:pPr>
        <w:pStyle w:val="af9"/>
        <w:jc w:val="both"/>
        <w:rPr>
          <w:rFonts w:ascii="Arial" w:hAnsi="Arial" w:cs="Arial"/>
          <w:i/>
          <w:iCs/>
          <w:sz w:val="22"/>
          <w:szCs w:val="24"/>
        </w:rPr>
      </w:pPr>
      <w:r w:rsidRPr="007D6F50">
        <w:rPr>
          <w:rFonts w:ascii="Arial" w:hAnsi="Arial" w:cs="Arial"/>
          <w:i/>
          <w:iCs/>
          <w:sz w:val="22"/>
          <w:szCs w:val="24"/>
        </w:rPr>
        <w:t>_________________________________</w:t>
      </w:r>
    </w:p>
    <w:tbl>
      <w:tblPr>
        <w:tblW w:w="0" w:type="auto"/>
        <w:tblInd w:w="-106" w:type="dxa"/>
        <w:tblLayout w:type="fixed"/>
        <w:tblLook w:val="01E0"/>
      </w:tblPr>
      <w:tblGrid>
        <w:gridCol w:w="441"/>
        <w:gridCol w:w="4311"/>
      </w:tblGrid>
      <w:tr w:rsidR="0056348F" w:rsidRPr="007D6F50">
        <w:tc>
          <w:tcPr>
            <w:tcW w:w="441" w:type="dxa"/>
          </w:tcPr>
          <w:p w:rsidR="0056348F" w:rsidRPr="007D6F50" w:rsidRDefault="0056348F" w:rsidP="00B3008A">
            <w:pPr>
              <w:pStyle w:val="af9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311" w:type="dxa"/>
          </w:tcPr>
          <w:p w:rsidR="0056348F" w:rsidRPr="007D6F50" w:rsidRDefault="0056348F" w:rsidP="00B3008A">
            <w:pPr>
              <w:pStyle w:val="af9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7D6F50">
              <w:rPr>
                <w:rFonts w:ascii="Arial" w:hAnsi="Arial" w:cs="Arial"/>
                <w:sz w:val="22"/>
                <w:szCs w:val="24"/>
              </w:rPr>
              <w:t>(указывается полное наименование заявителя, его реквизиты, юридический и почтовый адрес (последнее при отличии от юридического адреса) – для юридических лиц; фамилия, имя, отчество заявителя (последнее при наличии), почтовый адрес, паспортные данные с указанием прописки – для физических лиц)</w:t>
            </w:r>
          </w:p>
        </w:tc>
      </w:tr>
    </w:tbl>
    <w:p w:rsidR="0056348F" w:rsidRPr="007D6F50" w:rsidRDefault="0056348F" w:rsidP="00C21FCF">
      <w:pPr>
        <w:pStyle w:val="af9"/>
        <w:jc w:val="both"/>
        <w:rPr>
          <w:rFonts w:ascii="Arial" w:hAnsi="Arial" w:cs="Arial"/>
          <w:sz w:val="22"/>
          <w:szCs w:val="24"/>
          <w:lang w:eastAsia="zh-CN"/>
        </w:rPr>
      </w:pPr>
    </w:p>
    <w:p w:rsidR="0056348F" w:rsidRPr="007D6F50" w:rsidRDefault="0056348F" w:rsidP="001578B0">
      <w:pPr>
        <w:pStyle w:val="af9"/>
        <w:jc w:val="center"/>
        <w:rPr>
          <w:rFonts w:ascii="Arial" w:hAnsi="Arial" w:cs="Arial"/>
          <w:sz w:val="22"/>
          <w:szCs w:val="24"/>
          <w:lang w:eastAsia="zh-CN"/>
        </w:rPr>
      </w:pPr>
      <w:r w:rsidRPr="007D6F50">
        <w:rPr>
          <w:rFonts w:ascii="Arial" w:hAnsi="Arial" w:cs="Arial"/>
          <w:sz w:val="22"/>
          <w:szCs w:val="24"/>
          <w:lang w:eastAsia="zh-CN"/>
        </w:rPr>
        <w:t>Заявление</w:t>
      </w:r>
    </w:p>
    <w:p w:rsidR="0056348F" w:rsidRPr="007D6F50" w:rsidRDefault="0056348F" w:rsidP="00C21FCF">
      <w:pPr>
        <w:pStyle w:val="af9"/>
        <w:jc w:val="both"/>
        <w:rPr>
          <w:rFonts w:ascii="Arial" w:hAnsi="Arial" w:cs="Arial"/>
          <w:sz w:val="22"/>
          <w:szCs w:val="24"/>
          <w:lang w:eastAsia="zh-CN"/>
        </w:rPr>
      </w:pPr>
    </w:p>
    <w:p w:rsidR="0056348F" w:rsidRPr="007D6F50" w:rsidRDefault="0056348F" w:rsidP="00C21FCF">
      <w:pPr>
        <w:pStyle w:val="af9"/>
        <w:jc w:val="both"/>
        <w:rPr>
          <w:rFonts w:ascii="Arial" w:hAnsi="Arial" w:cs="Arial"/>
          <w:sz w:val="22"/>
          <w:szCs w:val="24"/>
          <w:lang w:eastAsia="zh-CN"/>
        </w:rPr>
      </w:pPr>
      <w:r w:rsidRPr="007D6F50">
        <w:rPr>
          <w:rFonts w:ascii="Arial" w:hAnsi="Arial" w:cs="Arial"/>
          <w:sz w:val="22"/>
          <w:szCs w:val="24"/>
          <w:lang w:eastAsia="zh-CN"/>
        </w:rPr>
        <w:tab/>
        <w:t>Прошу Вашего разрешения на захоронение моего (-ей) ____________________________________________________________________________</w:t>
      </w:r>
    </w:p>
    <w:p w:rsidR="0056348F" w:rsidRPr="007D6F50" w:rsidRDefault="0056348F" w:rsidP="00C21FCF">
      <w:pPr>
        <w:pStyle w:val="af9"/>
        <w:jc w:val="both"/>
        <w:rPr>
          <w:rFonts w:ascii="Arial" w:hAnsi="Arial" w:cs="Arial"/>
          <w:sz w:val="22"/>
          <w:szCs w:val="24"/>
          <w:lang w:eastAsia="zh-CN"/>
        </w:rPr>
      </w:pPr>
      <w:r w:rsidRPr="007D6F50">
        <w:rPr>
          <w:rFonts w:ascii="Arial" w:hAnsi="Arial" w:cs="Arial"/>
          <w:sz w:val="22"/>
          <w:szCs w:val="24"/>
          <w:lang w:eastAsia="zh-CN"/>
        </w:rPr>
        <w:t>родственные отношения (при их наличии), Ф. И. О., полностью</w:t>
      </w:r>
    </w:p>
    <w:p w:rsidR="0056348F" w:rsidRPr="007D6F50" w:rsidRDefault="0056348F" w:rsidP="00C21FCF">
      <w:pPr>
        <w:pStyle w:val="af9"/>
        <w:jc w:val="both"/>
        <w:rPr>
          <w:rFonts w:ascii="Arial" w:hAnsi="Arial" w:cs="Arial"/>
          <w:i/>
          <w:iCs/>
          <w:sz w:val="22"/>
          <w:szCs w:val="24"/>
          <w:lang w:eastAsia="zh-CN"/>
        </w:rPr>
      </w:pPr>
      <w:r w:rsidRPr="007D6F50">
        <w:rPr>
          <w:rFonts w:ascii="Arial" w:hAnsi="Arial" w:cs="Arial"/>
          <w:sz w:val="22"/>
          <w:szCs w:val="24"/>
          <w:lang w:eastAsia="zh-CN"/>
        </w:rPr>
        <w:t>на кладбище  ________________________ рядом с могилой / на гроб его (её)_________________________________________________________________________</w:t>
      </w:r>
    </w:p>
    <w:p w:rsidR="0056348F" w:rsidRPr="007D6F50" w:rsidRDefault="0056348F" w:rsidP="00C21FCF">
      <w:pPr>
        <w:pStyle w:val="af9"/>
        <w:jc w:val="both"/>
        <w:rPr>
          <w:rFonts w:ascii="Arial" w:hAnsi="Arial" w:cs="Arial"/>
          <w:sz w:val="22"/>
          <w:szCs w:val="24"/>
          <w:lang w:eastAsia="zh-CN"/>
        </w:rPr>
      </w:pPr>
      <w:r w:rsidRPr="007D6F50">
        <w:rPr>
          <w:rFonts w:ascii="Arial" w:hAnsi="Arial" w:cs="Arial"/>
          <w:i/>
          <w:iCs/>
          <w:sz w:val="22"/>
          <w:szCs w:val="24"/>
          <w:lang w:eastAsia="zh-CN"/>
        </w:rPr>
        <w:tab/>
      </w:r>
      <w:r w:rsidRPr="007D6F50">
        <w:rPr>
          <w:rFonts w:ascii="Arial" w:hAnsi="Arial" w:cs="Arial"/>
          <w:i/>
          <w:iCs/>
          <w:sz w:val="22"/>
          <w:szCs w:val="24"/>
          <w:lang w:eastAsia="zh-CN"/>
        </w:rPr>
        <w:tab/>
      </w:r>
      <w:r w:rsidRPr="007D6F50">
        <w:rPr>
          <w:rFonts w:ascii="Arial" w:hAnsi="Arial" w:cs="Arial"/>
          <w:i/>
          <w:iCs/>
          <w:sz w:val="22"/>
          <w:szCs w:val="24"/>
          <w:lang w:eastAsia="zh-CN"/>
        </w:rPr>
        <w:tab/>
      </w:r>
      <w:r w:rsidRPr="007D6F50">
        <w:rPr>
          <w:rFonts w:ascii="Arial" w:hAnsi="Arial" w:cs="Arial"/>
          <w:i/>
          <w:iCs/>
          <w:sz w:val="22"/>
          <w:szCs w:val="24"/>
          <w:lang w:eastAsia="zh-CN"/>
        </w:rPr>
        <w:tab/>
      </w:r>
      <w:r w:rsidRPr="007D6F50">
        <w:rPr>
          <w:rFonts w:ascii="Arial" w:hAnsi="Arial" w:cs="Arial"/>
          <w:i/>
          <w:iCs/>
          <w:sz w:val="22"/>
          <w:szCs w:val="24"/>
          <w:lang w:eastAsia="zh-CN"/>
        </w:rPr>
        <w:tab/>
      </w:r>
      <w:r w:rsidRPr="007D6F50">
        <w:rPr>
          <w:rFonts w:ascii="Arial" w:hAnsi="Arial" w:cs="Arial"/>
          <w:i/>
          <w:iCs/>
          <w:sz w:val="22"/>
          <w:szCs w:val="24"/>
          <w:lang w:eastAsia="zh-CN"/>
        </w:rPr>
        <w:tab/>
      </w:r>
      <w:r w:rsidRPr="007D6F50">
        <w:rPr>
          <w:rFonts w:ascii="Arial" w:hAnsi="Arial" w:cs="Arial"/>
          <w:i/>
          <w:iCs/>
          <w:sz w:val="22"/>
          <w:szCs w:val="24"/>
          <w:lang w:eastAsia="zh-CN"/>
        </w:rPr>
        <w:tab/>
      </w:r>
      <w:r w:rsidRPr="007D6F50">
        <w:rPr>
          <w:rFonts w:ascii="Arial" w:hAnsi="Arial" w:cs="Arial"/>
          <w:sz w:val="22"/>
          <w:szCs w:val="24"/>
          <w:lang w:eastAsia="zh-CN"/>
        </w:rPr>
        <w:t>родственные отношения,</w:t>
      </w:r>
    </w:p>
    <w:p w:rsidR="0056348F" w:rsidRPr="007D6F50" w:rsidRDefault="0056348F" w:rsidP="00C21FCF">
      <w:pPr>
        <w:pStyle w:val="af9"/>
        <w:jc w:val="both"/>
        <w:rPr>
          <w:rFonts w:ascii="Arial" w:hAnsi="Arial" w:cs="Arial"/>
          <w:sz w:val="22"/>
          <w:szCs w:val="24"/>
          <w:lang w:eastAsia="zh-CN"/>
        </w:rPr>
      </w:pPr>
      <w:r w:rsidRPr="007D6F50">
        <w:rPr>
          <w:rFonts w:ascii="Arial" w:hAnsi="Arial" w:cs="Arial"/>
          <w:sz w:val="22"/>
          <w:szCs w:val="24"/>
          <w:lang w:eastAsia="zh-CN"/>
        </w:rPr>
        <w:t>____________________________________________________________________________</w:t>
      </w:r>
    </w:p>
    <w:p w:rsidR="0056348F" w:rsidRPr="007D6F50" w:rsidRDefault="0056348F" w:rsidP="00C21FCF">
      <w:pPr>
        <w:pStyle w:val="af9"/>
        <w:jc w:val="both"/>
        <w:rPr>
          <w:rFonts w:ascii="Arial" w:hAnsi="Arial" w:cs="Arial"/>
          <w:sz w:val="22"/>
          <w:szCs w:val="24"/>
          <w:lang w:eastAsia="zh-CN"/>
        </w:rPr>
      </w:pPr>
      <w:r w:rsidRPr="007D6F50">
        <w:rPr>
          <w:rFonts w:ascii="Arial" w:hAnsi="Arial" w:cs="Arial"/>
          <w:sz w:val="22"/>
          <w:szCs w:val="24"/>
          <w:lang w:eastAsia="zh-CN"/>
        </w:rPr>
        <w:tab/>
      </w:r>
      <w:r w:rsidRPr="007D6F50">
        <w:rPr>
          <w:rFonts w:ascii="Arial" w:hAnsi="Arial" w:cs="Arial"/>
          <w:sz w:val="22"/>
          <w:szCs w:val="24"/>
          <w:lang w:eastAsia="zh-CN"/>
        </w:rPr>
        <w:tab/>
      </w:r>
      <w:r w:rsidRPr="007D6F50">
        <w:rPr>
          <w:rFonts w:ascii="Arial" w:hAnsi="Arial" w:cs="Arial"/>
          <w:sz w:val="22"/>
          <w:szCs w:val="24"/>
          <w:lang w:eastAsia="zh-CN"/>
        </w:rPr>
        <w:tab/>
      </w:r>
      <w:r w:rsidRPr="007D6F50">
        <w:rPr>
          <w:rFonts w:ascii="Arial" w:hAnsi="Arial" w:cs="Arial"/>
          <w:sz w:val="22"/>
          <w:szCs w:val="24"/>
          <w:lang w:eastAsia="zh-CN"/>
        </w:rPr>
        <w:tab/>
      </w:r>
      <w:r w:rsidRPr="007D6F50">
        <w:rPr>
          <w:rFonts w:ascii="Arial" w:hAnsi="Arial" w:cs="Arial"/>
          <w:sz w:val="22"/>
          <w:szCs w:val="24"/>
          <w:lang w:eastAsia="zh-CN"/>
        </w:rPr>
        <w:tab/>
      </w:r>
      <w:r w:rsidRPr="007D6F50">
        <w:rPr>
          <w:rFonts w:ascii="Arial" w:hAnsi="Arial" w:cs="Arial"/>
          <w:sz w:val="22"/>
          <w:szCs w:val="24"/>
          <w:lang w:eastAsia="zh-CN"/>
        </w:rPr>
        <w:tab/>
        <w:t xml:space="preserve"> Ф. И. О., полностью</w:t>
      </w:r>
    </w:p>
    <w:p w:rsidR="0056348F" w:rsidRPr="007D6F50" w:rsidRDefault="0056348F" w:rsidP="00C21FCF">
      <w:pPr>
        <w:pStyle w:val="af9"/>
        <w:jc w:val="both"/>
        <w:rPr>
          <w:rFonts w:ascii="Arial" w:hAnsi="Arial" w:cs="Arial"/>
          <w:sz w:val="22"/>
          <w:szCs w:val="24"/>
          <w:lang w:eastAsia="zh-CN"/>
        </w:rPr>
      </w:pPr>
      <w:r w:rsidRPr="007D6F50">
        <w:rPr>
          <w:rFonts w:ascii="Arial" w:hAnsi="Arial" w:cs="Arial"/>
          <w:sz w:val="22"/>
          <w:szCs w:val="24"/>
          <w:lang w:eastAsia="zh-CN"/>
        </w:rPr>
        <w:tab/>
        <w:t>Место в ограде имеется.</w:t>
      </w:r>
    </w:p>
    <w:p w:rsidR="0056348F" w:rsidRPr="007D6F50" w:rsidRDefault="0056348F" w:rsidP="00C21FCF">
      <w:pPr>
        <w:pStyle w:val="af9"/>
        <w:jc w:val="both"/>
        <w:rPr>
          <w:rFonts w:ascii="Arial" w:hAnsi="Arial" w:cs="Arial"/>
          <w:sz w:val="22"/>
          <w:szCs w:val="24"/>
          <w:lang w:eastAsia="zh-CN"/>
        </w:rPr>
      </w:pPr>
      <w:r w:rsidRPr="007D6F50">
        <w:rPr>
          <w:rFonts w:ascii="Arial" w:hAnsi="Arial" w:cs="Arial"/>
          <w:sz w:val="22"/>
          <w:szCs w:val="24"/>
          <w:lang w:eastAsia="zh-CN"/>
        </w:rPr>
        <w:tab/>
      </w:r>
    </w:p>
    <w:p w:rsidR="0056348F" w:rsidRPr="007D6F50" w:rsidRDefault="0056348F" w:rsidP="00C21FCF">
      <w:pPr>
        <w:pStyle w:val="af9"/>
        <w:jc w:val="both"/>
        <w:rPr>
          <w:rFonts w:ascii="Arial" w:hAnsi="Arial" w:cs="Arial"/>
          <w:sz w:val="22"/>
          <w:szCs w:val="24"/>
          <w:lang w:eastAsia="zh-CN"/>
        </w:rPr>
      </w:pPr>
      <w:r w:rsidRPr="007D6F50">
        <w:rPr>
          <w:rFonts w:ascii="Arial" w:hAnsi="Arial" w:cs="Arial"/>
          <w:sz w:val="22"/>
          <w:szCs w:val="24"/>
          <w:lang w:eastAsia="zh-CN"/>
        </w:rPr>
        <w:tab/>
      </w:r>
      <w:r w:rsidRPr="007D6F50">
        <w:rPr>
          <w:rFonts w:ascii="Arial" w:hAnsi="Arial" w:cs="Arial"/>
          <w:color w:val="000000"/>
          <w:sz w:val="22"/>
          <w:szCs w:val="24"/>
          <w:lang w:eastAsia="zh-CN"/>
        </w:rPr>
        <w:t>Урегулирование споров с другими родственниками умершего, связанных с захоронением на указанном в настоящем заявлении месте захоронения, оставляю за собой. В случае возникновения претензий со стороны других родственников перезахоронение будет производиться за мой счет.</w:t>
      </w:r>
    </w:p>
    <w:p w:rsidR="0056348F" w:rsidRPr="007D6F50" w:rsidRDefault="0056348F" w:rsidP="00C21FCF">
      <w:pPr>
        <w:pStyle w:val="af9"/>
        <w:jc w:val="both"/>
        <w:rPr>
          <w:rFonts w:ascii="Arial" w:hAnsi="Arial" w:cs="Arial"/>
          <w:sz w:val="22"/>
          <w:szCs w:val="24"/>
          <w:lang w:eastAsia="zh-CN"/>
        </w:rPr>
      </w:pPr>
      <w:r w:rsidRPr="007D6F50">
        <w:rPr>
          <w:rFonts w:ascii="Arial" w:hAnsi="Arial" w:cs="Arial"/>
          <w:sz w:val="22"/>
          <w:szCs w:val="24"/>
          <w:lang w:eastAsia="zh-CN"/>
        </w:rPr>
        <w:tab/>
      </w:r>
    </w:p>
    <w:p w:rsidR="0056348F" w:rsidRPr="007D6F50" w:rsidRDefault="0056348F" w:rsidP="00C21FCF">
      <w:pPr>
        <w:pStyle w:val="af9"/>
        <w:jc w:val="both"/>
        <w:rPr>
          <w:rFonts w:ascii="Arial" w:hAnsi="Arial" w:cs="Arial"/>
          <w:color w:val="000000"/>
          <w:sz w:val="22"/>
          <w:szCs w:val="24"/>
          <w:lang w:eastAsia="zh-CN"/>
        </w:rPr>
      </w:pPr>
      <w:r w:rsidRPr="007D6F50">
        <w:rPr>
          <w:rFonts w:ascii="Arial" w:hAnsi="Arial" w:cs="Arial"/>
          <w:sz w:val="22"/>
          <w:szCs w:val="24"/>
          <w:lang w:eastAsia="zh-CN"/>
        </w:rPr>
        <w:t>За правильность сведений несу полную ответственность.</w:t>
      </w:r>
    </w:p>
    <w:p w:rsidR="0056348F" w:rsidRPr="007D6F50" w:rsidRDefault="0056348F" w:rsidP="00C21FCF">
      <w:pPr>
        <w:pStyle w:val="af9"/>
        <w:jc w:val="both"/>
        <w:rPr>
          <w:rFonts w:ascii="Arial" w:hAnsi="Arial" w:cs="Arial"/>
          <w:color w:val="000000"/>
          <w:sz w:val="22"/>
          <w:szCs w:val="24"/>
          <w:lang w:eastAsia="zh-CN"/>
        </w:rPr>
      </w:pPr>
    </w:p>
    <w:p w:rsidR="0056348F" w:rsidRPr="007D6F50" w:rsidRDefault="0056348F" w:rsidP="00C21FCF">
      <w:pPr>
        <w:pStyle w:val="af9"/>
        <w:jc w:val="both"/>
        <w:rPr>
          <w:rFonts w:ascii="Arial" w:hAnsi="Arial" w:cs="Arial"/>
          <w:color w:val="000000"/>
          <w:sz w:val="22"/>
          <w:szCs w:val="24"/>
          <w:lang w:eastAsia="zh-CN"/>
        </w:rPr>
      </w:pPr>
      <w:r w:rsidRPr="007D6F50">
        <w:rPr>
          <w:rFonts w:ascii="Arial" w:hAnsi="Arial" w:cs="Arial"/>
          <w:color w:val="000000"/>
          <w:sz w:val="22"/>
          <w:szCs w:val="24"/>
          <w:lang w:eastAsia="zh-CN"/>
        </w:rPr>
        <w:t>Ответственный за захоронение:</w:t>
      </w:r>
    </w:p>
    <w:p w:rsidR="0056348F" w:rsidRPr="007D6F50" w:rsidRDefault="0056348F" w:rsidP="00C21FCF">
      <w:pPr>
        <w:pStyle w:val="af9"/>
        <w:jc w:val="both"/>
        <w:rPr>
          <w:rFonts w:ascii="Arial" w:hAnsi="Arial" w:cs="Arial"/>
          <w:color w:val="000000"/>
          <w:sz w:val="22"/>
          <w:szCs w:val="24"/>
          <w:lang w:eastAsia="zh-CN"/>
        </w:rPr>
      </w:pPr>
    </w:p>
    <w:p w:rsidR="0056348F" w:rsidRPr="007D6F50" w:rsidRDefault="0056348F" w:rsidP="00C21FCF">
      <w:pPr>
        <w:pStyle w:val="af9"/>
        <w:jc w:val="both"/>
        <w:rPr>
          <w:rFonts w:ascii="Arial" w:hAnsi="Arial" w:cs="Arial"/>
          <w:color w:val="000000"/>
          <w:sz w:val="22"/>
          <w:szCs w:val="24"/>
          <w:vertAlign w:val="superscript"/>
          <w:lang w:eastAsia="zh-CN"/>
        </w:rPr>
      </w:pPr>
      <w:r w:rsidRPr="007D6F50">
        <w:rPr>
          <w:rFonts w:ascii="Arial" w:hAnsi="Arial" w:cs="Arial"/>
          <w:color w:val="000000"/>
          <w:sz w:val="22"/>
          <w:szCs w:val="24"/>
          <w:lang w:eastAsia="zh-CN"/>
        </w:rPr>
        <w:t>_________________________ / _______________________________ / _________________</w:t>
      </w:r>
    </w:p>
    <w:p w:rsidR="0056348F" w:rsidRPr="007D6F50" w:rsidRDefault="0056348F" w:rsidP="00C21FCF">
      <w:pPr>
        <w:pStyle w:val="af9"/>
        <w:jc w:val="both"/>
        <w:rPr>
          <w:rFonts w:ascii="Arial" w:hAnsi="Arial" w:cs="Arial"/>
          <w:color w:val="000000"/>
          <w:sz w:val="22"/>
          <w:szCs w:val="24"/>
          <w:lang w:eastAsia="zh-CN"/>
        </w:rPr>
      </w:pPr>
      <w:r w:rsidRPr="007D6F50">
        <w:rPr>
          <w:rFonts w:ascii="Arial" w:hAnsi="Arial" w:cs="Arial"/>
          <w:color w:val="000000"/>
          <w:sz w:val="22"/>
          <w:szCs w:val="24"/>
          <w:vertAlign w:val="superscript"/>
          <w:lang w:eastAsia="zh-CN"/>
        </w:rPr>
        <w:t>подпись</w:t>
      </w:r>
      <w:r w:rsidRPr="007D6F50">
        <w:rPr>
          <w:rFonts w:ascii="Arial" w:hAnsi="Arial" w:cs="Arial"/>
          <w:color w:val="000000"/>
          <w:sz w:val="22"/>
          <w:szCs w:val="24"/>
          <w:vertAlign w:val="superscript"/>
          <w:lang w:eastAsia="zh-CN"/>
        </w:rPr>
        <w:tab/>
      </w:r>
      <w:r w:rsidRPr="007D6F50">
        <w:rPr>
          <w:rFonts w:ascii="Arial" w:hAnsi="Arial" w:cs="Arial"/>
          <w:color w:val="000000"/>
          <w:sz w:val="22"/>
          <w:szCs w:val="24"/>
          <w:vertAlign w:val="superscript"/>
          <w:lang w:eastAsia="zh-CN"/>
        </w:rPr>
        <w:tab/>
      </w:r>
      <w:r w:rsidRPr="007D6F50">
        <w:rPr>
          <w:rFonts w:ascii="Arial" w:hAnsi="Arial" w:cs="Arial"/>
          <w:color w:val="000000"/>
          <w:sz w:val="22"/>
          <w:szCs w:val="24"/>
          <w:vertAlign w:val="superscript"/>
          <w:lang w:eastAsia="zh-CN"/>
        </w:rPr>
        <w:tab/>
      </w:r>
      <w:r w:rsidRPr="007D6F50">
        <w:rPr>
          <w:rFonts w:ascii="Arial" w:hAnsi="Arial" w:cs="Arial"/>
          <w:color w:val="000000"/>
          <w:sz w:val="22"/>
          <w:szCs w:val="24"/>
          <w:vertAlign w:val="superscript"/>
          <w:lang w:eastAsia="zh-CN"/>
        </w:rPr>
        <w:tab/>
      </w:r>
      <w:r w:rsidRPr="007D6F50">
        <w:rPr>
          <w:rFonts w:ascii="Arial" w:hAnsi="Arial" w:cs="Arial"/>
          <w:color w:val="000000"/>
          <w:sz w:val="22"/>
          <w:szCs w:val="24"/>
          <w:vertAlign w:val="superscript"/>
          <w:lang w:eastAsia="zh-CN"/>
        </w:rPr>
        <w:tab/>
        <w:t>Ф.И.О.</w:t>
      </w:r>
      <w:r w:rsidRPr="007D6F50">
        <w:rPr>
          <w:rFonts w:ascii="Arial" w:hAnsi="Arial" w:cs="Arial"/>
          <w:i/>
          <w:iCs/>
          <w:color w:val="000000"/>
          <w:sz w:val="22"/>
          <w:szCs w:val="24"/>
          <w:vertAlign w:val="superscript"/>
          <w:lang w:eastAsia="zh-CN"/>
        </w:rPr>
        <w:tab/>
      </w:r>
      <w:r w:rsidRPr="007D6F50">
        <w:rPr>
          <w:rFonts w:ascii="Arial" w:hAnsi="Arial" w:cs="Arial"/>
          <w:i/>
          <w:iCs/>
          <w:color w:val="000000"/>
          <w:sz w:val="22"/>
          <w:szCs w:val="24"/>
          <w:vertAlign w:val="superscript"/>
          <w:lang w:eastAsia="zh-CN"/>
        </w:rPr>
        <w:tab/>
      </w:r>
      <w:r w:rsidRPr="007D6F50">
        <w:rPr>
          <w:rFonts w:ascii="Arial" w:hAnsi="Arial" w:cs="Arial"/>
          <w:i/>
          <w:iCs/>
          <w:color w:val="000000"/>
          <w:sz w:val="22"/>
          <w:szCs w:val="24"/>
          <w:vertAlign w:val="superscript"/>
          <w:lang w:eastAsia="zh-CN"/>
        </w:rPr>
        <w:tab/>
      </w:r>
      <w:r w:rsidRPr="007D6F50">
        <w:rPr>
          <w:rFonts w:ascii="Arial" w:hAnsi="Arial" w:cs="Arial"/>
          <w:i/>
          <w:iCs/>
          <w:color w:val="000000"/>
          <w:sz w:val="22"/>
          <w:szCs w:val="24"/>
          <w:vertAlign w:val="superscript"/>
          <w:lang w:eastAsia="zh-CN"/>
        </w:rPr>
        <w:tab/>
      </w:r>
      <w:r w:rsidRPr="007D6F50">
        <w:rPr>
          <w:rFonts w:ascii="Arial" w:hAnsi="Arial" w:cs="Arial"/>
          <w:i/>
          <w:iCs/>
          <w:color w:val="000000"/>
          <w:sz w:val="22"/>
          <w:szCs w:val="24"/>
          <w:vertAlign w:val="superscript"/>
          <w:lang w:eastAsia="zh-CN"/>
        </w:rPr>
        <w:tab/>
      </w:r>
      <w:r w:rsidRPr="007D6F50">
        <w:rPr>
          <w:rFonts w:ascii="Arial" w:hAnsi="Arial" w:cs="Arial"/>
          <w:color w:val="000000"/>
          <w:sz w:val="22"/>
          <w:szCs w:val="24"/>
          <w:vertAlign w:val="superscript"/>
          <w:lang w:eastAsia="zh-CN"/>
        </w:rPr>
        <w:t>дата</w:t>
      </w:r>
    </w:p>
    <w:p w:rsidR="0056348F" w:rsidRPr="007D6F50" w:rsidRDefault="0056348F" w:rsidP="00C21FCF">
      <w:pPr>
        <w:pStyle w:val="af9"/>
        <w:jc w:val="both"/>
        <w:rPr>
          <w:rFonts w:ascii="Arial" w:hAnsi="Arial" w:cs="Arial"/>
          <w:color w:val="000000"/>
          <w:sz w:val="22"/>
          <w:szCs w:val="24"/>
          <w:lang w:eastAsia="zh-CN"/>
        </w:rPr>
      </w:pPr>
    </w:p>
    <w:p w:rsidR="0056348F" w:rsidRPr="007D6F50" w:rsidRDefault="0056348F" w:rsidP="00C21FCF">
      <w:pPr>
        <w:pStyle w:val="af9"/>
        <w:jc w:val="both"/>
        <w:rPr>
          <w:rFonts w:ascii="Arial" w:hAnsi="Arial" w:cs="Arial"/>
          <w:sz w:val="22"/>
          <w:szCs w:val="24"/>
          <w:lang w:eastAsia="zh-CN"/>
        </w:rPr>
      </w:pPr>
      <w:r w:rsidRPr="007D6F50">
        <w:rPr>
          <w:rFonts w:ascii="Arial" w:hAnsi="Arial" w:cs="Arial"/>
          <w:color w:val="000000"/>
          <w:sz w:val="22"/>
          <w:szCs w:val="24"/>
          <w:lang w:eastAsia="zh-CN"/>
        </w:rPr>
        <w:t>Порядковый номер в книге регистрации захоронений _________</w:t>
      </w:r>
      <w:bookmarkStart w:id="47" w:name="sub_14000"/>
    </w:p>
    <w:bookmarkEnd w:id="47"/>
    <w:p w:rsidR="0056348F" w:rsidRPr="00A919F0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Pr="00A919F0" w:rsidRDefault="0056348F" w:rsidP="001578B0">
      <w:pPr>
        <w:pStyle w:val="af9"/>
        <w:jc w:val="right"/>
        <w:rPr>
          <w:rFonts w:ascii="Courier New" w:hAnsi="Courier New" w:cs="Courier New"/>
          <w:sz w:val="22"/>
          <w:szCs w:val="24"/>
        </w:rPr>
      </w:pPr>
      <w:r w:rsidRPr="00A919F0">
        <w:rPr>
          <w:rFonts w:ascii="Courier New" w:hAnsi="Courier New" w:cs="Courier New"/>
          <w:sz w:val="22"/>
          <w:szCs w:val="24"/>
        </w:rPr>
        <w:t>Приложение №3</w:t>
      </w:r>
    </w:p>
    <w:p w:rsidR="0056348F" w:rsidRPr="00A919F0" w:rsidRDefault="0056348F" w:rsidP="001578B0">
      <w:pPr>
        <w:pStyle w:val="af9"/>
        <w:jc w:val="right"/>
        <w:rPr>
          <w:rFonts w:ascii="Courier New" w:hAnsi="Courier New" w:cs="Courier New"/>
          <w:sz w:val="22"/>
          <w:szCs w:val="24"/>
        </w:rPr>
      </w:pPr>
      <w:r w:rsidRPr="00A919F0">
        <w:rPr>
          <w:rFonts w:ascii="Courier New" w:hAnsi="Courier New" w:cs="Courier New"/>
          <w:sz w:val="22"/>
          <w:szCs w:val="24"/>
        </w:rPr>
        <w:t xml:space="preserve">к Административному регламенту </w:t>
      </w:r>
    </w:p>
    <w:p w:rsidR="0056348F" w:rsidRPr="00A919F0" w:rsidRDefault="0056348F" w:rsidP="001578B0">
      <w:pPr>
        <w:pStyle w:val="af9"/>
        <w:jc w:val="right"/>
        <w:rPr>
          <w:rFonts w:ascii="Courier New" w:hAnsi="Courier New" w:cs="Courier New"/>
          <w:sz w:val="22"/>
          <w:szCs w:val="24"/>
        </w:rPr>
      </w:pPr>
      <w:r w:rsidRPr="00A919F0">
        <w:rPr>
          <w:rFonts w:ascii="Courier New" w:hAnsi="Courier New" w:cs="Courier New"/>
          <w:sz w:val="22"/>
          <w:szCs w:val="24"/>
        </w:rPr>
        <w:t>«Предоставление участка земли для погребения умершего»</w:t>
      </w:r>
    </w:p>
    <w:p w:rsidR="0056348F" w:rsidRPr="00A919F0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zh-CN"/>
        </w:rPr>
      </w:pPr>
    </w:p>
    <w:p w:rsidR="0056348F" w:rsidRPr="00A919F0" w:rsidRDefault="0056348F" w:rsidP="00A919F0">
      <w:pPr>
        <w:pStyle w:val="af9"/>
        <w:jc w:val="center"/>
        <w:rPr>
          <w:rFonts w:ascii="Arial" w:hAnsi="Arial" w:cs="Arial"/>
          <w:sz w:val="24"/>
          <w:szCs w:val="24"/>
          <w:lang w:eastAsia="zh-CN"/>
        </w:rPr>
      </w:pPr>
      <w:r w:rsidRPr="00A919F0">
        <w:rPr>
          <w:rFonts w:ascii="Arial" w:hAnsi="Arial" w:cs="Arial"/>
          <w:b/>
          <w:bCs/>
          <w:sz w:val="24"/>
          <w:szCs w:val="24"/>
        </w:rPr>
        <w:t>Заявления для предоставления участка под семейные (родовые) захоронения</w:t>
      </w:r>
    </w:p>
    <w:p w:rsidR="0056348F" w:rsidRPr="00A919F0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zh-CN"/>
        </w:rPr>
      </w:pPr>
    </w:p>
    <w:p w:rsidR="0056348F" w:rsidRPr="00A919F0" w:rsidRDefault="0056348F" w:rsidP="00C21FCF">
      <w:pPr>
        <w:pStyle w:val="af9"/>
        <w:jc w:val="both"/>
        <w:rPr>
          <w:rFonts w:ascii="Arial" w:hAnsi="Arial" w:cs="Arial"/>
          <w:i/>
          <w:iCs/>
          <w:sz w:val="24"/>
          <w:szCs w:val="24"/>
        </w:rPr>
      </w:pPr>
      <w:r w:rsidRPr="00A919F0">
        <w:rPr>
          <w:rFonts w:ascii="Arial" w:hAnsi="Arial" w:cs="Arial"/>
          <w:sz w:val="24"/>
          <w:szCs w:val="24"/>
        </w:rPr>
        <w:t>Главе муниципального образования «</w:t>
      </w:r>
      <w:r w:rsidR="00A919F0">
        <w:rPr>
          <w:rFonts w:ascii="Arial" w:hAnsi="Arial" w:cs="Arial"/>
          <w:sz w:val="24"/>
          <w:szCs w:val="24"/>
        </w:rPr>
        <w:t>Табарсук</w:t>
      </w:r>
      <w:r w:rsidRPr="00A919F0">
        <w:rPr>
          <w:rFonts w:ascii="Arial" w:hAnsi="Arial" w:cs="Arial"/>
          <w:sz w:val="24"/>
          <w:szCs w:val="24"/>
        </w:rPr>
        <w:t>»</w:t>
      </w:r>
      <w:r w:rsidRPr="00A919F0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56348F" w:rsidRPr="00A919F0" w:rsidRDefault="0056348F" w:rsidP="00C21FCF">
      <w:pPr>
        <w:pStyle w:val="af9"/>
        <w:jc w:val="both"/>
        <w:rPr>
          <w:rFonts w:ascii="Arial" w:hAnsi="Arial" w:cs="Arial"/>
          <w:i/>
          <w:iCs/>
          <w:sz w:val="24"/>
          <w:szCs w:val="24"/>
        </w:rPr>
      </w:pPr>
      <w:r w:rsidRPr="00A919F0">
        <w:rPr>
          <w:rFonts w:ascii="Arial" w:hAnsi="Arial" w:cs="Arial"/>
          <w:i/>
          <w:iCs/>
          <w:sz w:val="24"/>
          <w:szCs w:val="24"/>
        </w:rPr>
        <w:t>_________________________________</w:t>
      </w:r>
    </w:p>
    <w:p w:rsidR="0056348F" w:rsidRPr="00A919F0" w:rsidRDefault="0056348F" w:rsidP="00C21FCF">
      <w:pPr>
        <w:pStyle w:val="af9"/>
        <w:jc w:val="both"/>
        <w:rPr>
          <w:rFonts w:ascii="Arial" w:hAnsi="Arial" w:cs="Arial"/>
          <w:i/>
          <w:iCs/>
          <w:sz w:val="24"/>
          <w:szCs w:val="24"/>
        </w:rPr>
      </w:pPr>
      <w:r w:rsidRPr="00A919F0">
        <w:rPr>
          <w:rFonts w:ascii="Arial" w:hAnsi="Arial" w:cs="Arial"/>
          <w:sz w:val="24"/>
          <w:szCs w:val="24"/>
        </w:rPr>
        <w:t>от</w:t>
      </w:r>
      <w:r w:rsidRPr="00A919F0">
        <w:rPr>
          <w:rFonts w:ascii="Arial" w:hAnsi="Arial" w:cs="Arial"/>
          <w:i/>
          <w:iCs/>
          <w:sz w:val="24"/>
          <w:szCs w:val="24"/>
        </w:rPr>
        <w:t xml:space="preserve"> _______________________________</w:t>
      </w:r>
    </w:p>
    <w:p w:rsidR="0056348F" w:rsidRPr="00A919F0" w:rsidRDefault="0056348F" w:rsidP="00C21FCF">
      <w:pPr>
        <w:pStyle w:val="af9"/>
        <w:jc w:val="both"/>
        <w:rPr>
          <w:rFonts w:ascii="Arial" w:hAnsi="Arial" w:cs="Arial"/>
          <w:i/>
          <w:iCs/>
          <w:sz w:val="24"/>
          <w:szCs w:val="24"/>
        </w:rPr>
      </w:pPr>
      <w:r w:rsidRPr="00A919F0">
        <w:rPr>
          <w:rFonts w:ascii="Arial" w:hAnsi="Arial" w:cs="Arial"/>
          <w:i/>
          <w:iCs/>
          <w:sz w:val="24"/>
          <w:szCs w:val="24"/>
        </w:rPr>
        <w:t>_________________________________</w:t>
      </w:r>
    </w:p>
    <w:tbl>
      <w:tblPr>
        <w:tblW w:w="0" w:type="auto"/>
        <w:tblInd w:w="-106" w:type="dxa"/>
        <w:tblLayout w:type="fixed"/>
        <w:tblLook w:val="01E0"/>
      </w:tblPr>
      <w:tblGrid>
        <w:gridCol w:w="441"/>
        <w:gridCol w:w="4311"/>
      </w:tblGrid>
      <w:tr w:rsidR="0056348F" w:rsidRPr="00A919F0">
        <w:tc>
          <w:tcPr>
            <w:tcW w:w="441" w:type="dxa"/>
          </w:tcPr>
          <w:p w:rsidR="0056348F" w:rsidRPr="00A919F0" w:rsidRDefault="0056348F" w:rsidP="00B3008A">
            <w:pPr>
              <w:pStyle w:val="af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1" w:type="dxa"/>
          </w:tcPr>
          <w:p w:rsidR="0056348F" w:rsidRPr="00A919F0" w:rsidRDefault="00F32B0A" w:rsidP="00B3008A">
            <w:pPr>
              <w:pStyle w:val="af9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2B0A">
              <w:rPr>
                <w:rFonts w:ascii="Arial" w:hAnsi="Arial" w:cs="Arial"/>
                <w:sz w:val="24"/>
                <w:szCs w:val="24"/>
              </w:rPr>
              <w:t xml:space="preserve">(указывается полное наименование заявителя, его реквизиты, юридический и </w:t>
            </w:r>
            <w:r w:rsidRPr="00F32B0A">
              <w:rPr>
                <w:rFonts w:ascii="Arial" w:hAnsi="Arial" w:cs="Arial"/>
                <w:sz w:val="24"/>
                <w:szCs w:val="24"/>
              </w:rPr>
              <w:lastRenderedPageBreak/>
              <w:t>почтовый адрес (последнее при отличии от юридического адреса) – для юридических лиц; фамилия, имя, отчество заявителя (последнее при наличии), почтовый адрес, паспортные данные с указанием прописки – для физических лиц)</w:t>
            </w:r>
          </w:p>
        </w:tc>
      </w:tr>
    </w:tbl>
    <w:p w:rsidR="0056348F" w:rsidRPr="00A919F0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56348F" w:rsidRPr="00A919F0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56348F" w:rsidRPr="00A919F0" w:rsidRDefault="0056348F" w:rsidP="001578B0">
      <w:pPr>
        <w:pStyle w:val="af9"/>
        <w:jc w:val="center"/>
        <w:rPr>
          <w:rFonts w:ascii="Arial" w:hAnsi="Arial" w:cs="Arial"/>
          <w:color w:val="000000"/>
          <w:sz w:val="24"/>
          <w:szCs w:val="24"/>
          <w:lang w:eastAsia="zh-CN"/>
        </w:rPr>
      </w:pPr>
      <w:r w:rsidRPr="00A919F0">
        <w:rPr>
          <w:rFonts w:ascii="Arial" w:hAnsi="Arial" w:cs="Arial"/>
          <w:color w:val="000000"/>
          <w:sz w:val="24"/>
          <w:szCs w:val="24"/>
          <w:lang w:eastAsia="zh-CN"/>
        </w:rPr>
        <w:t>Заявление</w:t>
      </w:r>
    </w:p>
    <w:p w:rsidR="0056348F" w:rsidRPr="00A919F0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56348F" w:rsidRPr="00A919F0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</w:pPr>
      <w:r w:rsidRPr="00A919F0">
        <w:rPr>
          <w:rFonts w:ascii="Arial" w:hAnsi="Arial" w:cs="Arial"/>
          <w:color w:val="000000"/>
          <w:sz w:val="24"/>
          <w:szCs w:val="24"/>
          <w:lang w:eastAsia="zh-CN"/>
        </w:rPr>
        <w:t xml:space="preserve">Прошу предоставить _________________ - местный участок для создания семейного </w:t>
      </w:r>
    </w:p>
    <w:p w:rsidR="0056348F" w:rsidRPr="00A919F0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A919F0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>трех, четырех, шести</w:t>
      </w:r>
    </w:p>
    <w:p w:rsidR="0056348F" w:rsidRPr="00A919F0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</w:pPr>
      <w:r w:rsidRPr="00A919F0">
        <w:rPr>
          <w:rFonts w:ascii="Arial" w:hAnsi="Arial" w:cs="Arial"/>
          <w:color w:val="000000"/>
          <w:sz w:val="24"/>
          <w:szCs w:val="24"/>
          <w:lang w:eastAsia="zh-CN"/>
        </w:rPr>
        <w:t xml:space="preserve">(родового) захоронения на кладбище ___________ для будущего/настоящего захоронения </w:t>
      </w:r>
      <w:r w:rsidRPr="00A919F0">
        <w:rPr>
          <w:rFonts w:ascii="Arial" w:hAnsi="Arial" w:cs="Arial"/>
          <w:sz w:val="24"/>
          <w:szCs w:val="24"/>
          <w:lang w:eastAsia="zh-CN"/>
        </w:rPr>
        <w:t>моего (-ей)</w:t>
      </w:r>
      <w:r w:rsidRPr="00A919F0">
        <w:rPr>
          <w:rFonts w:ascii="Arial" w:hAnsi="Arial" w:cs="Arial"/>
          <w:color w:val="000000"/>
          <w:sz w:val="24"/>
          <w:szCs w:val="24"/>
          <w:lang w:eastAsia="zh-CN"/>
        </w:rPr>
        <w:t xml:space="preserve"> ______________________________________________________________________</w:t>
      </w:r>
    </w:p>
    <w:p w:rsidR="0056348F" w:rsidRPr="00A919F0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A919F0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  <w:t xml:space="preserve">родственные отношения, </w:t>
      </w:r>
    </w:p>
    <w:p w:rsidR="0056348F" w:rsidRPr="00A919F0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</w:pPr>
      <w:r w:rsidRPr="00A919F0">
        <w:rPr>
          <w:rFonts w:ascii="Arial" w:hAnsi="Arial" w:cs="Arial"/>
          <w:color w:val="000000"/>
          <w:sz w:val="24"/>
          <w:szCs w:val="24"/>
          <w:lang w:eastAsia="zh-CN"/>
        </w:rPr>
        <w:t>______________________________________________________________________.</w:t>
      </w:r>
    </w:p>
    <w:p w:rsidR="0056348F" w:rsidRPr="00A919F0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A919F0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>Ф.И.О., полностью</w:t>
      </w:r>
    </w:p>
    <w:p w:rsidR="0056348F" w:rsidRPr="00A919F0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A919F0">
        <w:rPr>
          <w:rFonts w:ascii="Arial" w:hAnsi="Arial" w:cs="Arial"/>
          <w:color w:val="000000"/>
          <w:sz w:val="24"/>
          <w:szCs w:val="24"/>
          <w:lang w:eastAsia="zh-CN"/>
        </w:rPr>
        <w:tab/>
      </w:r>
    </w:p>
    <w:p w:rsidR="0056348F" w:rsidRPr="00A919F0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A919F0">
        <w:rPr>
          <w:rFonts w:ascii="Arial" w:hAnsi="Arial" w:cs="Arial"/>
          <w:color w:val="000000"/>
          <w:sz w:val="24"/>
          <w:szCs w:val="24"/>
          <w:lang w:eastAsia="zh-CN"/>
        </w:rPr>
        <w:t>За правильность сведений несу полную ответственность.</w:t>
      </w:r>
    </w:p>
    <w:p w:rsidR="0056348F" w:rsidRPr="00A919F0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56348F" w:rsidRPr="00A919F0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56348F" w:rsidRPr="00A919F0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A919F0">
        <w:rPr>
          <w:rFonts w:ascii="Arial" w:hAnsi="Arial" w:cs="Arial"/>
          <w:color w:val="000000"/>
          <w:sz w:val="24"/>
          <w:szCs w:val="24"/>
          <w:lang w:eastAsia="zh-CN"/>
        </w:rPr>
        <w:t>Ответственный за захоронение:</w:t>
      </w:r>
    </w:p>
    <w:p w:rsidR="0056348F" w:rsidRPr="00A919F0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56348F" w:rsidRPr="00A919F0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</w:pPr>
      <w:r w:rsidRPr="00A919F0">
        <w:rPr>
          <w:rFonts w:ascii="Arial" w:hAnsi="Arial" w:cs="Arial"/>
          <w:color w:val="000000"/>
          <w:sz w:val="24"/>
          <w:szCs w:val="24"/>
          <w:lang w:eastAsia="zh-CN"/>
        </w:rPr>
        <w:t>_________________________ / _______________________________ / __________________</w:t>
      </w:r>
    </w:p>
    <w:p w:rsidR="0056348F" w:rsidRPr="00A919F0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A919F0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>подпись</w:t>
      </w:r>
      <w:r w:rsidRPr="00A919F0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A919F0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A919F0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A919F0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A919F0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  <w:t>Ф.И.О.</w:t>
      </w:r>
      <w:r w:rsidRPr="00A919F0">
        <w:rPr>
          <w:rFonts w:ascii="Arial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A919F0">
        <w:rPr>
          <w:rFonts w:ascii="Arial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A919F0">
        <w:rPr>
          <w:rFonts w:ascii="Arial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A919F0">
        <w:rPr>
          <w:rFonts w:ascii="Arial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A919F0">
        <w:rPr>
          <w:rFonts w:ascii="Arial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A919F0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>дата</w:t>
      </w:r>
    </w:p>
    <w:p w:rsidR="0056348F" w:rsidRPr="00A919F0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56348F" w:rsidRPr="00A919F0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zh-CN"/>
        </w:rPr>
      </w:pPr>
      <w:r w:rsidRPr="00A919F0">
        <w:rPr>
          <w:rFonts w:ascii="Arial" w:hAnsi="Arial" w:cs="Arial"/>
          <w:color w:val="000000"/>
          <w:sz w:val="24"/>
          <w:szCs w:val="24"/>
          <w:lang w:eastAsia="zh-CN"/>
        </w:rPr>
        <w:t>Порядковый номер в книге регистрации захоронений _________</w:t>
      </w:r>
    </w:p>
    <w:p w:rsidR="0056348F" w:rsidRPr="00A919F0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Pr="004D16D8" w:rsidRDefault="0056348F" w:rsidP="001578B0">
      <w:pPr>
        <w:pStyle w:val="af9"/>
        <w:jc w:val="right"/>
        <w:rPr>
          <w:rFonts w:ascii="Courier New" w:hAnsi="Courier New" w:cs="Courier New"/>
          <w:sz w:val="22"/>
          <w:szCs w:val="24"/>
        </w:rPr>
      </w:pPr>
      <w:r w:rsidRPr="004D16D8">
        <w:rPr>
          <w:rFonts w:ascii="Courier New" w:hAnsi="Courier New" w:cs="Courier New"/>
          <w:sz w:val="22"/>
          <w:szCs w:val="24"/>
        </w:rPr>
        <w:t>Приложение № 4</w:t>
      </w:r>
    </w:p>
    <w:p w:rsidR="0056348F" w:rsidRPr="004D16D8" w:rsidRDefault="0056348F" w:rsidP="001578B0">
      <w:pPr>
        <w:pStyle w:val="af9"/>
        <w:jc w:val="right"/>
        <w:rPr>
          <w:rFonts w:ascii="Courier New" w:hAnsi="Courier New" w:cs="Courier New"/>
          <w:sz w:val="22"/>
          <w:szCs w:val="24"/>
        </w:rPr>
      </w:pPr>
      <w:r w:rsidRPr="004D16D8">
        <w:rPr>
          <w:rFonts w:ascii="Courier New" w:hAnsi="Courier New" w:cs="Courier New"/>
          <w:sz w:val="22"/>
          <w:szCs w:val="24"/>
        </w:rPr>
        <w:t xml:space="preserve">к Административному регламенту </w:t>
      </w:r>
    </w:p>
    <w:p w:rsidR="0056348F" w:rsidRPr="004D16D8" w:rsidRDefault="0056348F" w:rsidP="001578B0">
      <w:pPr>
        <w:pStyle w:val="af9"/>
        <w:jc w:val="right"/>
        <w:rPr>
          <w:rFonts w:ascii="Courier New" w:hAnsi="Courier New" w:cs="Courier New"/>
          <w:sz w:val="22"/>
          <w:szCs w:val="24"/>
        </w:rPr>
      </w:pPr>
      <w:r w:rsidRPr="004D16D8">
        <w:rPr>
          <w:rFonts w:ascii="Courier New" w:hAnsi="Courier New" w:cs="Courier New"/>
          <w:sz w:val="22"/>
          <w:szCs w:val="24"/>
        </w:rPr>
        <w:t>«Предоставление участка земли для погребения умершего»</w:t>
      </w:r>
    </w:p>
    <w:p w:rsidR="0056348F" w:rsidRPr="00A919F0" w:rsidDel="00241E6F" w:rsidRDefault="0056348F" w:rsidP="00C21FCF">
      <w:pPr>
        <w:pStyle w:val="af9"/>
        <w:jc w:val="both"/>
        <w:rPr>
          <w:del w:id="48" w:author="Пользователь Windows" w:date="2016-11-21T11:23:00Z"/>
          <w:rFonts w:ascii="Arial" w:hAnsi="Arial" w:cs="Arial"/>
          <w:color w:val="000000"/>
          <w:sz w:val="24"/>
          <w:szCs w:val="24"/>
          <w:lang w:eastAsia="zh-CN"/>
        </w:rPr>
      </w:pPr>
    </w:p>
    <w:p w:rsidR="0056348F" w:rsidRPr="00A919F0" w:rsidRDefault="0056348F" w:rsidP="00192DF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919F0">
        <w:rPr>
          <w:rFonts w:ascii="Arial" w:hAnsi="Arial" w:cs="Arial"/>
          <w:sz w:val="24"/>
          <w:szCs w:val="24"/>
        </w:rPr>
        <w:t>┌───────────────────────────────────────────────┐</w:t>
      </w:r>
    </w:p>
    <w:p w:rsidR="0056348F" w:rsidRPr="00241E6F" w:rsidRDefault="0056348F" w:rsidP="006E251A">
      <w:pPr>
        <w:pStyle w:val="ConsPlusNonformat"/>
        <w:jc w:val="center"/>
        <w:rPr>
          <w:sz w:val="22"/>
          <w:szCs w:val="24"/>
        </w:rPr>
      </w:pPr>
      <w:r w:rsidRPr="00A919F0">
        <w:rPr>
          <w:rFonts w:ascii="Arial" w:hAnsi="Arial" w:cs="Arial"/>
          <w:sz w:val="24"/>
          <w:szCs w:val="24"/>
        </w:rPr>
        <w:t xml:space="preserve">│ </w:t>
      </w:r>
      <w:r w:rsidRPr="00241E6F">
        <w:rPr>
          <w:sz w:val="22"/>
          <w:szCs w:val="24"/>
        </w:rPr>
        <w:t xml:space="preserve">СПРАВКА </w:t>
      </w:r>
      <w:r w:rsidRPr="00241E6F">
        <w:rPr>
          <w:sz w:val="22"/>
          <w:szCs w:val="24"/>
        </w:rPr>
        <w:tab/>
      </w:r>
      <w:r w:rsidRPr="00241E6F">
        <w:rPr>
          <w:sz w:val="22"/>
          <w:szCs w:val="24"/>
        </w:rPr>
        <w:tab/>
      </w:r>
      <w:r w:rsidRPr="00241E6F">
        <w:rPr>
          <w:sz w:val="22"/>
          <w:szCs w:val="24"/>
        </w:rPr>
        <w:tab/>
      </w:r>
      <w:r w:rsidRPr="00241E6F">
        <w:rPr>
          <w:sz w:val="22"/>
          <w:szCs w:val="24"/>
        </w:rPr>
        <w:tab/>
      </w:r>
      <w:r w:rsidRPr="00241E6F">
        <w:rPr>
          <w:sz w:val="22"/>
          <w:szCs w:val="24"/>
        </w:rPr>
        <w:tab/>
      </w:r>
      <w:r w:rsidRPr="00241E6F">
        <w:rPr>
          <w:sz w:val="22"/>
          <w:szCs w:val="24"/>
        </w:rPr>
        <w:tab/>
      </w:r>
      <w:r w:rsidRPr="00241E6F">
        <w:rPr>
          <w:sz w:val="22"/>
          <w:szCs w:val="24"/>
        </w:rPr>
        <w:tab/>
        <w:t xml:space="preserve"> │</w:t>
      </w:r>
    </w:p>
    <w:p w:rsidR="0056348F" w:rsidRPr="00241E6F" w:rsidRDefault="0056348F" w:rsidP="006E251A">
      <w:pPr>
        <w:pStyle w:val="ConsPlusNonformat"/>
        <w:jc w:val="center"/>
        <w:rPr>
          <w:sz w:val="22"/>
          <w:szCs w:val="24"/>
        </w:rPr>
      </w:pPr>
      <w:r w:rsidRPr="00241E6F">
        <w:rPr>
          <w:sz w:val="22"/>
          <w:szCs w:val="24"/>
        </w:rPr>
        <w:t>│ О ПРЕДОСТАВЛЕНИИ УЧАСТКА ЗЕМЛИ</w:t>
      </w:r>
      <w:r w:rsidRPr="00241E6F">
        <w:rPr>
          <w:sz w:val="22"/>
          <w:szCs w:val="24"/>
        </w:rPr>
        <w:tab/>
      </w:r>
      <w:r w:rsidRPr="00241E6F">
        <w:rPr>
          <w:sz w:val="22"/>
          <w:szCs w:val="24"/>
        </w:rPr>
        <w:tab/>
      </w:r>
      <w:r w:rsidRPr="00241E6F">
        <w:rPr>
          <w:sz w:val="22"/>
          <w:szCs w:val="24"/>
        </w:rPr>
        <w:tab/>
        <w:t xml:space="preserve"> │</w:t>
      </w:r>
    </w:p>
    <w:p w:rsidR="0056348F" w:rsidRPr="00241E6F" w:rsidRDefault="0056348F" w:rsidP="006E251A">
      <w:pPr>
        <w:pStyle w:val="ConsPlusNonformat"/>
        <w:jc w:val="center"/>
        <w:rPr>
          <w:sz w:val="22"/>
          <w:szCs w:val="24"/>
        </w:rPr>
      </w:pPr>
      <w:r w:rsidRPr="00241E6F">
        <w:rPr>
          <w:sz w:val="22"/>
          <w:szCs w:val="24"/>
        </w:rPr>
        <w:t xml:space="preserve">│ ДЛЯ ПОГРЕБЕНИЯ УМЕРШЕГО </w:t>
      </w:r>
      <w:r w:rsidRPr="00241E6F">
        <w:rPr>
          <w:sz w:val="22"/>
          <w:szCs w:val="24"/>
        </w:rPr>
        <w:tab/>
      </w:r>
      <w:r w:rsidRPr="00241E6F">
        <w:rPr>
          <w:sz w:val="22"/>
          <w:szCs w:val="24"/>
        </w:rPr>
        <w:tab/>
      </w:r>
      <w:r w:rsidRPr="00241E6F">
        <w:rPr>
          <w:sz w:val="22"/>
          <w:szCs w:val="24"/>
        </w:rPr>
        <w:tab/>
      </w:r>
      <w:r w:rsidRPr="00241E6F">
        <w:rPr>
          <w:sz w:val="22"/>
          <w:szCs w:val="24"/>
        </w:rPr>
        <w:tab/>
        <w:t xml:space="preserve"> │</w:t>
      </w:r>
    </w:p>
    <w:p w:rsidR="0056348F" w:rsidRPr="00241E6F" w:rsidRDefault="0056348F" w:rsidP="00192DF6">
      <w:pPr>
        <w:pStyle w:val="ConsPlusNonformat"/>
        <w:jc w:val="center"/>
        <w:rPr>
          <w:sz w:val="22"/>
          <w:szCs w:val="24"/>
        </w:rPr>
      </w:pPr>
      <w:r w:rsidRPr="00241E6F">
        <w:rPr>
          <w:sz w:val="22"/>
          <w:szCs w:val="24"/>
        </w:rPr>
        <w:t xml:space="preserve">│ </w:t>
      </w:r>
      <w:r w:rsidRPr="00241E6F">
        <w:rPr>
          <w:sz w:val="22"/>
          <w:szCs w:val="24"/>
        </w:rPr>
        <w:tab/>
      </w:r>
      <w:r w:rsidRPr="00241E6F">
        <w:rPr>
          <w:sz w:val="22"/>
          <w:szCs w:val="24"/>
        </w:rPr>
        <w:tab/>
      </w:r>
      <w:r w:rsidRPr="00241E6F">
        <w:rPr>
          <w:sz w:val="22"/>
          <w:szCs w:val="24"/>
        </w:rPr>
        <w:tab/>
      </w:r>
      <w:r w:rsidRPr="00241E6F">
        <w:rPr>
          <w:sz w:val="22"/>
          <w:szCs w:val="24"/>
        </w:rPr>
        <w:tab/>
      </w:r>
      <w:r w:rsidRPr="00241E6F">
        <w:rPr>
          <w:sz w:val="22"/>
          <w:szCs w:val="24"/>
        </w:rPr>
        <w:tab/>
      </w:r>
      <w:r w:rsidRPr="00241E6F">
        <w:rPr>
          <w:sz w:val="22"/>
          <w:szCs w:val="24"/>
        </w:rPr>
        <w:tab/>
      </w:r>
      <w:r w:rsidRPr="00241E6F">
        <w:rPr>
          <w:sz w:val="22"/>
          <w:szCs w:val="24"/>
        </w:rPr>
        <w:tab/>
      </w:r>
      <w:r w:rsidRPr="00241E6F">
        <w:rPr>
          <w:sz w:val="22"/>
          <w:szCs w:val="24"/>
        </w:rPr>
        <w:tab/>
        <w:t xml:space="preserve"> │</w:t>
      </w:r>
    </w:p>
    <w:p w:rsidR="0056348F" w:rsidRPr="00241E6F" w:rsidRDefault="0056348F" w:rsidP="00192DF6">
      <w:pPr>
        <w:pStyle w:val="ConsPlusNonformat"/>
        <w:jc w:val="center"/>
        <w:rPr>
          <w:sz w:val="22"/>
          <w:szCs w:val="24"/>
        </w:rPr>
      </w:pPr>
      <w:r w:rsidRPr="00241E6F">
        <w:rPr>
          <w:sz w:val="22"/>
          <w:szCs w:val="24"/>
        </w:rPr>
        <w:t>│На кладбище ___________________________________│</w:t>
      </w:r>
    </w:p>
    <w:p w:rsidR="0056348F" w:rsidRPr="00241E6F" w:rsidRDefault="0056348F" w:rsidP="00192DF6">
      <w:pPr>
        <w:pStyle w:val="ConsPlusNonformat"/>
        <w:jc w:val="center"/>
        <w:rPr>
          <w:sz w:val="22"/>
          <w:szCs w:val="24"/>
        </w:rPr>
      </w:pPr>
      <w:r w:rsidRPr="00241E6F">
        <w:rPr>
          <w:sz w:val="22"/>
          <w:szCs w:val="24"/>
        </w:rPr>
        <w:t>│</w:t>
      </w:r>
    </w:p>
    <w:p w:rsidR="0056348F" w:rsidRPr="00241E6F" w:rsidRDefault="0056348F" w:rsidP="00192DF6">
      <w:pPr>
        <w:pStyle w:val="ConsPlusNonformat"/>
        <w:jc w:val="center"/>
        <w:rPr>
          <w:sz w:val="22"/>
          <w:szCs w:val="24"/>
        </w:rPr>
      </w:pPr>
      <w:r w:rsidRPr="00241E6F">
        <w:rPr>
          <w:sz w:val="22"/>
          <w:szCs w:val="24"/>
        </w:rPr>
        <w:t>│Ф.И.О. умершего _______________________________│</w:t>
      </w:r>
    </w:p>
    <w:p w:rsidR="0056348F" w:rsidRPr="00241E6F" w:rsidRDefault="0056348F" w:rsidP="00192DF6">
      <w:pPr>
        <w:pStyle w:val="ConsPlusNonformat"/>
        <w:jc w:val="center"/>
        <w:rPr>
          <w:sz w:val="22"/>
          <w:szCs w:val="24"/>
        </w:rPr>
      </w:pPr>
      <w:r w:rsidRPr="00241E6F">
        <w:rPr>
          <w:sz w:val="22"/>
          <w:szCs w:val="24"/>
        </w:rPr>
        <w:t>│_______________________________________________│</w:t>
      </w:r>
    </w:p>
    <w:p w:rsidR="0056348F" w:rsidRPr="00241E6F" w:rsidRDefault="0056348F" w:rsidP="00192DF6">
      <w:pPr>
        <w:pStyle w:val="ConsPlusNonformat"/>
        <w:jc w:val="center"/>
        <w:rPr>
          <w:sz w:val="22"/>
          <w:szCs w:val="24"/>
        </w:rPr>
      </w:pPr>
      <w:r w:rsidRPr="00241E6F">
        <w:rPr>
          <w:sz w:val="22"/>
          <w:szCs w:val="24"/>
        </w:rPr>
        <w:t>│Свидетельство о смерти ________________________│</w:t>
      </w:r>
    </w:p>
    <w:p w:rsidR="0056348F" w:rsidRPr="00241E6F" w:rsidRDefault="0056348F" w:rsidP="00192DF6">
      <w:pPr>
        <w:pStyle w:val="ConsPlusNonformat"/>
        <w:jc w:val="center"/>
        <w:rPr>
          <w:sz w:val="22"/>
          <w:szCs w:val="24"/>
        </w:rPr>
      </w:pPr>
      <w:r w:rsidRPr="00241E6F">
        <w:rPr>
          <w:sz w:val="22"/>
          <w:szCs w:val="24"/>
        </w:rPr>
        <w:t>│_______________________________________________│</w:t>
      </w:r>
    </w:p>
    <w:p w:rsidR="0056348F" w:rsidRPr="00241E6F" w:rsidRDefault="0056348F" w:rsidP="00192DF6">
      <w:pPr>
        <w:pStyle w:val="ConsPlusNonformat"/>
        <w:jc w:val="center"/>
        <w:rPr>
          <w:sz w:val="22"/>
          <w:szCs w:val="24"/>
        </w:rPr>
      </w:pPr>
      <w:r w:rsidRPr="00241E6F">
        <w:rPr>
          <w:sz w:val="22"/>
          <w:szCs w:val="24"/>
        </w:rPr>
        <w:t xml:space="preserve">│В случае подзахоронения </w:t>
      </w:r>
      <w:r w:rsidRPr="00241E6F">
        <w:rPr>
          <w:sz w:val="22"/>
          <w:szCs w:val="24"/>
        </w:rPr>
        <w:tab/>
      </w:r>
      <w:r w:rsidRPr="00241E6F">
        <w:rPr>
          <w:sz w:val="22"/>
          <w:szCs w:val="24"/>
        </w:rPr>
        <w:tab/>
      </w:r>
      <w:r w:rsidRPr="00241E6F">
        <w:rPr>
          <w:sz w:val="22"/>
          <w:szCs w:val="24"/>
        </w:rPr>
        <w:tab/>
      </w:r>
      <w:r w:rsidRPr="00241E6F">
        <w:rPr>
          <w:sz w:val="22"/>
          <w:szCs w:val="24"/>
        </w:rPr>
        <w:tab/>
        <w:t xml:space="preserve"> │</w:t>
      </w:r>
    </w:p>
    <w:p w:rsidR="0056348F" w:rsidRPr="00241E6F" w:rsidRDefault="0056348F" w:rsidP="00192DF6">
      <w:pPr>
        <w:pStyle w:val="ConsPlusNonformat"/>
        <w:jc w:val="center"/>
        <w:rPr>
          <w:sz w:val="22"/>
          <w:szCs w:val="24"/>
        </w:rPr>
      </w:pPr>
      <w:r w:rsidRPr="00241E6F">
        <w:rPr>
          <w:sz w:val="22"/>
          <w:szCs w:val="24"/>
        </w:rPr>
        <w:t>│Ф.И.О. ранее умершего _________________________│</w:t>
      </w:r>
    </w:p>
    <w:p w:rsidR="0056348F" w:rsidRPr="00241E6F" w:rsidRDefault="0056348F" w:rsidP="00192DF6">
      <w:pPr>
        <w:pStyle w:val="ConsPlusNonformat"/>
        <w:jc w:val="center"/>
        <w:rPr>
          <w:sz w:val="22"/>
          <w:szCs w:val="24"/>
        </w:rPr>
      </w:pPr>
      <w:r w:rsidRPr="00241E6F">
        <w:rPr>
          <w:sz w:val="22"/>
          <w:szCs w:val="24"/>
        </w:rPr>
        <w:t>│_______________________________________________│</w:t>
      </w:r>
    </w:p>
    <w:p w:rsidR="0056348F" w:rsidRPr="00241E6F" w:rsidRDefault="0056348F" w:rsidP="00192DF6">
      <w:pPr>
        <w:pStyle w:val="ConsPlusNonformat"/>
        <w:jc w:val="center"/>
        <w:rPr>
          <w:sz w:val="22"/>
          <w:szCs w:val="24"/>
        </w:rPr>
      </w:pPr>
      <w:r w:rsidRPr="00241E6F">
        <w:rPr>
          <w:sz w:val="22"/>
          <w:szCs w:val="24"/>
        </w:rPr>
        <w:t>│Ф.И.О. заявителя ______________________________│</w:t>
      </w:r>
    </w:p>
    <w:p w:rsidR="0056348F" w:rsidRPr="00241E6F" w:rsidRDefault="0056348F" w:rsidP="00192DF6">
      <w:pPr>
        <w:pStyle w:val="ConsPlusNonformat"/>
        <w:jc w:val="center"/>
        <w:rPr>
          <w:sz w:val="22"/>
          <w:szCs w:val="24"/>
        </w:rPr>
      </w:pPr>
      <w:r w:rsidRPr="00241E6F">
        <w:rPr>
          <w:sz w:val="22"/>
          <w:szCs w:val="24"/>
        </w:rPr>
        <w:t>│_______________________________________________│</w:t>
      </w:r>
    </w:p>
    <w:p w:rsidR="0056348F" w:rsidRPr="00241E6F" w:rsidRDefault="0056348F" w:rsidP="00192DF6">
      <w:pPr>
        <w:pStyle w:val="ConsPlusNonformat"/>
        <w:jc w:val="center"/>
        <w:rPr>
          <w:sz w:val="22"/>
          <w:szCs w:val="24"/>
        </w:rPr>
      </w:pPr>
      <w:r w:rsidRPr="00241E6F">
        <w:rPr>
          <w:sz w:val="22"/>
          <w:szCs w:val="24"/>
        </w:rPr>
        <w:lastRenderedPageBreak/>
        <w:t xml:space="preserve">│Должность, Ф.И.О., подпись специалиста, </w:t>
      </w:r>
      <w:r w:rsidRPr="00241E6F">
        <w:rPr>
          <w:sz w:val="22"/>
          <w:szCs w:val="24"/>
        </w:rPr>
        <w:tab/>
      </w:r>
      <w:r w:rsidRPr="00241E6F">
        <w:rPr>
          <w:sz w:val="22"/>
          <w:szCs w:val="24"/>
        </w:rPr>
        <w:tab/>
        <w:t xml:space="preserve"> │</w:t>
      </w:r>
    </w:p>
    <w:p w:rsidR="0056348F" w:rsidRPr="00241E6F" w:rsidRDefault="0056348F" w:rsidP="00192DF6">
      <w:pPr>
        <w:pStyle w:val="ConsPlusNonformat"/>
        <w:jc w:val="center"/>
        <w:rPr>
          <w:sz w:val="22"/>
          <w:szCs w:val="24"/>
        </w:rPr>
      </w:pPr>
      <w:r w:rsidRPr="00241E6F">
        <w:rPr>
          <w:sz w:val="22"/>
          <w:szCs w:val="24"/>
        </w:rPr>
        <w:t xml:space="preserve">│ответственного за предоставление </w:t>
      </w:r>
      <w:r w:rsidRPr="00241E6F">
        <w:rPr>
          <w:sz w:val="22"/>
          <w:szCs w:val="24"/>
        </w:rPr>
        <w:tab/>
      </w:r>
      <w:r w:rsidRPr="00241E6F">
        <w:rPr>
          <w:sz w:val="22"/>
          <w:szCs w:val="24"/>
        </w:rPr>
        <w:tab/>
      </w:r>
      <w:r w:rsidRPr="00241E6F">
        <w:rPr>
          <w:sz w:val="22"/>
          <w:szCs w:val="24"/>
        </w:rPr>
        <w:tab/>
        <w:t xml:space="preserve"> │</w:t>
      </w:r>
    </w:p>
    <w:p w:rsidR="0056348F" w:rsidRPr="00241E6F" w:rsidRDefault="0056348F" w:rsidP="00192DF6">
      <w:pPr>
        <w:pStyle w:val="ConsPlusNonformat"/>
        <w:jc w:val="center"/>
        <w:rPr>
          <w:sz w:val="22"/>
          <w:szCs w:val="24"/>
        </w:rPr>
      </w:pPr>
      <w:r w:rsidRPr="00241E6F">
        <w:rPr>
          <w:sz w:val="22"/>
          <w:szCs w:val="24"/>
        </w:rPr>
        <w:t xml:space="preserve">│муниципальной услуги </w:t>
      </w:r>
      <w:r w:rsidRPr="00241E6F">
        <w:rPr>
          <w:sz w:val="22"/>
          <w:szCs w:val="24"/>
        </w:rPr>
        <w:tab/>
      </w:r>
      <w:r w:rsidRPr="00241E6F">
        <w:rPr>
          <w:sz w:val="22"/>
          <w:szCs w:val="24"/>
        </w:rPr>
        <w:tab/>
      </w:r>
      <w:r w:rsidRPr="00241E6F">
        <w:rPr>
          <w:sz w:val="22"/>
          <w:szCs w:val="24"/>
        </w:rPr>
        <w:tab/>
      </w:r>
      <w:r w:rsidRPr="00241E6F">
        <w:rPr>
          <w:sz w:val="22"/>
          <w:szCs w:val="24"/>
        </w:rPr>
        <w:tab/>
      </w:r>
      <w:r w:rsidRPr="00241E6F">
        <w:rPr>
          <w:sz w:val="22"/>
          <w:szCs w:val="24"/>
        </w:rPr>
        <w:tab/>
        <w:t xml:space="preserve"> │</w:t>
      </w:r>
    </w:p>
    <w:p w:rsidR="0056348F" w:rsidRPr="00241E6F" w:rsidRDefault="0056348F" w:rsidP="00192DF6">
      <w:pPr>
        <w:pStyle w:val="ConsPlusNonformat"/>
        <w:jc w:val="center"/>
        <w:rPr>
          <w:sz w:val="22"/>
          <w:szCs w:val="24"/>
        </w:rPr>
      </w:pPr>
      <w:r w:rsidRPr="00241E6F">
        <w:rPr>
          <w:sz w:val="22"/>
          <w:szCs w:val="24"/>
        </w:rPr>
        <w:t>│_______________________________________________│</w:t>
      </w:r>
    </w:p>
    <w:p w:rsidR="0056348F" w:rsidRPr="00241E6F" w:rsidRDefault="0056348F" w:rsidP="00192DF6">
      <w:pPr>
        <w:pStyle w:val="ConsPlusNonformat"/>
        <w:jc w:val="center"/>
        <w:rPr>
          <w:sz w:val="22"/>
          <w:szCs w:val="24"/>
        </w:rPr>
      </w:pPr>
      <w:r w:rsidRPr="00241E6F">
        <w:rPr>
          <w:sz w:val="22"/>
          <w:szCs w:val="24"/>
        </w:rPr>
        <w:t>│_______________________________________________│</w:t>
      </w:r>
    </w:p>
    <w:p w:rsidR="0056348F" w:rsidRPr="00241E6F" w:rsidRDefault="0056348F" w:rsidP="00192DF6">
      <w:pPr>
        <w:pStyle w:val="ConsPlusNonformat"/>
        <w:jc w:val="center"/>
        <w:rPr>
          <w:sz w:val="22"/>
          <w:szCs w:val="24"/>
        </w:rPr>
      </w:pPr>
      <w:r w:rsidRPr="00241E6F">
        <w:rPr>
          <w:sz w:val="22"/>
          <w:szCs w:val="24"/>
        </w:rPr>
        <w:t>│_______________________________________________│</w:t>
      </w:r>
    </w:p>
    <w:p w:rsidR="0056348F" w:rsidRPr="00241E6F" w:rsidRDefault="0056348F" w:rsidP="00192DF6">
      <w:pPr>
        <w:pStyle w:val="ConsPlusNonformat"/>
        <w:jc w:val="center"/>
        <w:rPr>
          <w:sz w:val="22"/>
          <w:szCs w:val="24"/>
        </w:rPr>
      </w:pPr>
      <w:r w:rsidRPr="00241E6F">
        <w:rPr>
          <w:sz w:val="22"/>
          <w:szCs w:val="24"/>
        </w:rPr>
        <w:t>│Дата __________________________________________│</w:t>
      </w:r>
    </w:p>
    <w:p w:rsidR="0056348F" w:rsidRPr="00A919F0" w:rsidRDefault="0056348F" w:rsidP="00095A9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41E6F">
        <w:rPr>
          <w:sz w:val="22"/>
          <w:szCs w:val="24"/>
        </w:rPr>
        <w:t>└───────────────────────────────────────────────</w:t>
      </w:r>
    </w:p>
    <w:p w:rsidR="0056348F" w:rsidRPr="002B3669" w:rsidRDefault="0056348F" w:rsidP="00617FC6">
      <w:pPr>
        <w:pStyle w:val="af9"/>
        <w:rPr>
          <w:rFonts w:asciiTheme="minorHAnsi" w:hAnsiTheme="minorHAnsi"/>
          <w:sz w:val="24"/>
          <w:szCs w:val="24"/>
        </w:rPr>
      </w:pPr>
    </w:p>
    <w:p w:rsidR="0056348F" w:rsidRPr="00310592" w:rsidRDefault="0056348F" w:rsidP="00192DF6">
      <w:pPr>
        <w:pStyle w:val="af9"/>
        <w:jc w:val="right"/>
        <w:rPr>
          <w:rFonts w:ascii="Courier New" w:hAnsi="Courier New" w:cs="Courier New"/>
          <w:sz w:val="22"/>
          <w:szCs w:val="24"/>
        </w:rPr>
      </w:pPr>
      <w:r w:rsidRPr="00310592">
        <w:rPr>
          <w:rFonts w:ascii="Courier New" w:hAnsi="Courier New" w:cs="Courier New"/>
          <w:sz w:val="22"/>
          <w:szCs w:val="24"/>
        </w:rPr>
        <w:t>Приложение № 5</w:t>
      </w:r>
    </w:p>
    <w:p w:rsidR="0056348F" w:rsidRPr="00310592" w:rsidRDefault="0056348F" w:rsidP="00192DF6">
      <w:pPr>
        <w:pStyle w:val="af9"/>
        <w:jc w:val="right"/>
        <w:rPr>
          <w:rFonts w:ascii="Courier New" w:hAnsi="Courier New" w:cs="Courier New"/>
          <w:sz w:val="22"/>
          <w:szCs w:val="24"/>
        </w:rPr>
      </w:pPr>
      <w:r w:rsidRPr="00310592">
        <w:rPr>
          <w:rFonts w:ascii="Courier New" w:hAnsi="Courier New" w:cs="Courier New"/>
          <w:sz w:val="22"/>
          <w:szCs w:val="24"/>
        </w:rPr>
        <w:t xml:space="preserve">к Административному регламенту </w:t>
      </w:r>
    </w:p>
    <w:p w:rsidR="0056348F" w:rsidRPr="00310592" w:rsidRDefault="0056348F" w:rsidP="00192DF6">
      <w:pPr>
        <w:pStyle w:val="af9"/>
        <w:jc w:val="right"/>
        <w:rPr>
          <w:rFonts w:ascii="Courier New" w:hAnsi="Courier New" w:cs="Courier New"/>
          <w:sz w:val="22"/>
          <w:szCs w:val="24"/>
        </w:rPr>
      </w:pPr>
      <w:r w:rsidRPr="00310592">
        <w:rPr>
          <w:rFonts w:ascii="Courier New" w:hAnsi="Courier New" w:cs="Courier New"/>
          <w:sz w:val="22"/>
          <w:szCs w:val="24"/>
        </w:rPr>
        <w:t>«Предоставление участка земли для погребения умершего»</w:t>
      </w:r>
    </w:p>
    <w:p w:rsidR="0056348F" w:rsidRPr="00310592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Pr="00310592" w:rsidRDefault="0056348F" w:rsidP="00192DF6">
      <w:pPr>
        <w:pStyle w:val="af9"/>
        <w:jc w:val="center"/>
        <w:rPr>
          <w:rFonts w:ascii="Arial" w:hAnsi="Arial" w:cs="Arial"/>
          <w:sz w:val="24"/>
          <w:szCs w:val="24"/>
        </w:rPr>
      </w:pPr>
    </w:p>
    <w:p w:rsidR="0056348F" w:rsidRPr="00310592" w:rsidRDefault="0056348F" w:rsidP="00192DF6">
      <w:pPr>
        <w:pStyle w:val="af9"/>
        <w:jc w:val="center"/>
        <w:rPr>
          <w:rFonts w:ascii="Arial" w:hAnsi="Arial" w:cs="Arial"/>
          <w:sz w:val="24"/>
          <w:szCs w:val="24"/>
        </w:rPr>
      </w:pPr>
      <w:r w:rsidRPr="00310592">
        <w:rPr>
          <w:rFonts w:ascii="Arial" w:hAnsi="Arial" w:cs="Arial"/>
          <w:sz w:val="24"/>
          <w:szCs w:val="24"/>
        </w:rPr>
        <w:t>БЛОК-СХЕМА</w:t>
      </w:r>
    </w:p>
    <w:p w:rsidR="0056348F" w:rsidRPr="00310592" w:rsidRDefault="0056348F" w:rsidP="00192DF6">
      <w:pPr>
        <w:pStyle w:val="af9"/>
        <w:jc w:val="center"/>
        <w:rPr>
          <w:rFonts w:ascii="Arial" w:hAnsi="Arial" w:cs="Arial"/>
          <w:sz w:val="24"/>
          <w:szCs w:val="24"/>
        </w:rPr>
      </w:pPr>
      <w:r w:rsidRPr="00310592">
        <w:rPr>
          <w:rFonts w:ascii="Arial" w:hAnsi="Arial" w:cs="Arial"/>
          <w:sz w:val="24"/>
          <w:szCs w:val="24"/>
        </w:rPr>
        <w:t>АДМИНИСТРАТИВНЫХ ПРОЦЕДУР ПРЕДОСТАВЛЕНИЯ</w:t>
      </w:r>
    </w:p>
    <w:p w:rsidR="0056348F" w:rsidRPr="00310592" w:rsidRDefault="0056348F" w:rsidP="00192DF6">
      <w:pPr>
        <w:pStyle w:val="af9"/>
        <w:jc w:val="center"/>
        <w:rPr>
          <w:rFonts w:ascii="Arial" w:hAnsi="Arial" w:cs="Arial"/>
          <w:sz w:val="24"/>
          <w:szCs w:val="24"/>
        </w:rPr>
      </w:pPr>
      <w:r w:rsidRPr="00310592">
        <w:rPr>
          <w:rFonts w:ascii="Arial" w:hAnsi="Arial" w:cs="Arial"/>
          <w:sz w:val="24"/>
          <w:szCs w:val="24"/>
        </w:rPr>
        <w:t>МУНИЦИПАЛЬНОЙ УСЛУГИ</w:t>
      </w:r>
    </w:p>
    <w:p w:rsidR="0056348F" w:rsidRPr="00310592" w:rsidRDefault="0056348F" w:rsidP="00192DF6">
      <w:pPr>
        <w:pStyle w:val="af9"/>
        <w:jc w:val="center"/>
        <w:rPr>
          <w:rFonts w:ascii="Arial" w:hAnsi="Arial" w:cs="Arial"/>
          <w:sz w:val="24"/>
          <w:szCs w:val="24"/>
        </w:rPr>
      </w:pPr>
    </w:p>
    <w:p w:rsidR="0056348F" w:rsidRPr="00310592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Pr="00310592" w:rsidRDefault="00AD2ECD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AD2ECD">
        <w:rPr>
          <w:rFonts w:ascii="Arial" w:hAnsi="Arial" w:cs="Arial"/>
          <w:noProof/>
          <w:lang w:eastAsia="ru-RU"/>
        </w:rPr>
        <w:pict>
          <v:group id="Группа 2" o:spid="_x0000_s1026" style="position:absolute;left:0;text-align:left;margin-left:118.2pt;margin-top:11.15pt;width:246.4pt;height:285.1pt;z-index:2" coordsize="31292,36207">
            <v:roundrect id="Скругленный прямоугольник 6" o:spid="_x0000_s1027" style="position:absolute;left:9144;top:12096;width:14554;height:22219;visibility:visible;v-text-anchor:middle" arcsize="10923f" fillcolor="#dbeef4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7D6F50" w:rsidRPr="006E251A" w:rsidRDefault="007D6F50" w:rsidP="00D42DDB">
                    <w:pPr>
                      <w:pStyle w:val="a5"/>
                      <w:spacing w:before="0" w:beforeAutospacing="0" w:after="0" w:afterAutospacing="0" w:line="216" w:lineRule="auto"/>
                      <w:jc w:val="center"/>
                      <w:rPr>
                        <w:rFonts w:ascii="Courier New" w:hAnsi="Courier New" w:cs="Courier New"/>
                        <w:color w:val="000000"/>
                        <w:kern w:val="24"/>
                        <w:sz w:val="18"/>
                        <w:szCs w:val="18"/>
                      </w:rPr>
                    </w:pPr>
                    <w:r w:rsidRPr="006E251A">
                      <w:rPr>
                        <w:rFonts w:ascii="Courier New" w:hAnsi="Courier New" w:cs="Courier New"/>
                        <w:color w:val="000000"/>
                        <w:kern w:val="24"/>
                        <w:sz w:val="18"/>
                        <w:szCs w:val="18"/>
                      </w:rPr>
                      <w:t xml:space="preserve">Формирование и направление межведомственных запросов в органы (организации), участвующие в предоставлении муниципальной услуги </w:t>
                    </w:r>
                  </w:p>
                  <w:p w:rsidR="007D6F50" w:rsidRPr="00310592" w:rsidRDefault="007D6F50" w:rsidP="00D42DDB">
                    <w:pPr>
                      <w:pStyle w:val="a5"/>
                      <w:spacing w:before="0" w:beforeAutospacing="0" w:after="0" w:afterAutospacing="0" w:line="216" w:lineRule="auto"/>
                      <w:jc w:val="center"/>
                      <w:rPr>
                        <w:rFonts w:ascii="Courier New" w:hAnsi="Courier New" w:cs="Courier New"/>
                        <w:sz w:val="22"/>
                        <w:szCs w:val="18"/>
                      </w:rPr>
                    </w:pPr>
                    <w:r w:rsidRPr="006E251A">
                      <w:rPr>
                        <w:rFonts w:ascii="Courier New" w:hAnsi="Courier New" w:cs="Courier New"/>
                        <w:color w:val="000000"/>
                        <w:kern w:val="24"/>
                        <w:sz w:val="18"/>
                        <w:szCs w:val="18"/>
                      </w:rPr>
                      <w:t>(</w:t>
                    </w:r>
                    <w:r w:rsidRPr="006E251A">
                      <w:rPr>
                        <w:rFonts w:ascii="Courier New" w:hAnsi="Courier New" w:cs="Courier New"/>
                        <w:i/>
                        <w:iCs/>
                        <w:color w:val="000000"/>
                        <w:kern w:val="24"/>
                        <w:sz w:val="18"/>
                        <w:szCs w:val="18"/>
                      </w:rPr>
                      <w:t>1 рабочий день – формирование и направление запросов)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9" o:spid="_x0000_s1028" type="#_x0000_t32" style="position:absolute;left:16764;top:10096;width:0;height:2019;visibility:visible" o:connectortype="straight" strokecolor="#4a7ebb">
              <v:stroke endarrow="open"/>
            </v:shape>
            <v:roundrect id="Скругленный прямоугольник 1" o:spid="_x0000_s1029" style="position:absolute;width:31292;height:10299;visibility:visible;v-text-anchor:middle" arcsize="10923f" fillcolor="#dbeef4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7D6F50" w:rsidRPr="006E251A" w:rsidRDefault="007D6F50" w:rsidP="00E178EB">
                    <w:pPr>
                      <w:spacing w:line="216" w:lineRule="auto"/>
                      <w:ind w:firstLine="0"/>
                      <w:jc w:val="center"/>
                      <w:rPr>
                        <w:rFonts w:ascii="Courier New" w:hAnsi="Courier New" w:cs="Courier New"/>
                        <w:sz w:val="18"/>
                        <w:szCs w:val="18"/>
                      </w:rPr>
                    </w:pPr>
                    <w:r w:rsidRPr="006E251A">
                      <w:rPr>
                        <w:rFonts w:ascii="Courier New" w:hAnsi="Courier New" w:cs="Courier New"/>
                        <w:sz w:val="18"/>
                        <w:szCs w:val="18"/>
                      </w:rPr>
                      <w:t>Прием заявления и документов, необходимых для предоставления муниципальной услуги, подлежащих представлению заявителем</w:t>
                    </w:r>
                  </w:p>
                  <w:p w:rsidR="007D6F50" w:rsidRPr="006E251A" w:rsidRDefault="007D6F50" w:rsidP="00E178EB">
                    <w:pPr>
                      <w:spacing w:line="216" w:lineRule="auto"/>
                      <w:ind w:firstLine="0"/>
                      <w:jc w:val="center"/>
                      <w:rPr>
                        <w:rFonts w:ascii="Courier New" w:hAnsi="Courier New" w:cs="Courier New"/>
                        <w:i/>
                        <w:iCs/>
                        <w:color w:val="000000"/>
                        <w:kern w:val="24"/>
                        <w:sz w:val="18"/>
                        <w:szCs w:val="18"/>
                      </w:rPr>
                    </w:pPr>
                    <w:r w:rsidRPr="006E251A">
                      <w:rPr>
                        <w:rFonts w:ascii="Courier New" w:hAnsi="Courier New" w:cs="Courier New"/>
                        <w:i/>
                        <w:iCs/>
                        <w:color w:val="000000"/>
                        <w:kern w:val="24"/>
                        <w:sz w:val="18"/>
                        <w:szCs w:val="18"/>
                      </w:rPr>
                      <w:t>(не превышает 10 минут)</w:t>
                    </w:r>
                  </w:p>
                </w:txbxContent>
              </v:textbox>
            </v:roundrect>
            <v:shape id="AutoShape 78" o:spid="_x0000_s1030" type="#_x0000_t32" style="position:absolute;left:16954;top:34290;width:6;height:1917;visibility:visible" o:connectortype="straight" strokecolor="#5b9bd5">
              <v:stroke endarrow="block"/>
            </v:shape>
          </v:group>
        </w:pict>
      </w:r>
    </w:p>
    <w:p w:rsidR="0056348F" w:rsidRPr="00310592" w:rsidRDefault="0056348F" w:rsidP="00C21FCF">
      <w:pPr>
        <w:pStyle w:val="af9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56348F" w:rsidRPr="00310592" w:rsidRDefault="0056348F" w:rsidP="00C21FCF">
      <w:pPr>
        <w:pStyle w:val="af9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56348F" w:rsidRPr="00310592" w:rsidRDefault="0056348F" w:rsidP="00C21FCF">
      <w:pPr>
        <w:pStyle w:val="af9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56348F" w:rsidRPr="00310592" w:rsidRDefault="0056348F" w:rsidP="00C21FCF">
      <w:pPr>
        <w:pStyle w:val="af9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56348F" w:rsidRPr="00310592" w:rsidRDefault="0056348F" w:rsidP="00C21FCF">
      <w:pPr>
        <w:pStyle w:val="af9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56348F" w:rsidRPr="00310592" w:rsidRDefault="0056348F" w:rsidP="00C21FCF">
      <w:pPr>
        <w:pStyle w:val="af9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56348F" w:rsidRPr="00310592" w:rsidRDefault="0056348F" w:rsidP="00C21FCF">
      <w:pPr>
        <w:pStyle w:val="af9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56348F" w:rsidRPr="00310592" w:rsidRDefault="0056348F" w:rsidP="00C21FCF">
      <w:pPr>
        <w:pStyle w:val="af9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56348F" w:rsidRPr="00310592" w:rsidRDefault="0056348F" w:rsidP="00C21FCF">
      <w:pPr>
        <w:pStyle w:val="af9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56348F" w:rsidRPr="00310592" w:rsidRDefault="0056348F" w:rsidP="00C21FCF">
      <w:pPr>
        <w:pStyle w:val="af9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56348F" w:rsidRPr="00310592" w:rsidRDefault="0056348F" w:rsidP="00C21FCF">
      <w:pPr>
        <w:pStyle w:val="af9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56348F" w:rsidRPr="00310592" w:rsidRDefault="0056348F" w:rsidP="00C21FCF">
      <w:pPr>
        <w:pStyle w:val="af9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56348F" w:rsidRPr="00310592" w:rsidRDefault="0056348F" w:rsidP="00C21FCF">
      <w:pPr>
        <w:pStyle w:val="af9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56348F" w:rsidRPr="00310592" w:rsidRDefault="0056348F" w:rsidP="00C21FCF">
      <w:pPr>
        <w:pStyle w:val="af9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56348F" w:rsidRPr="00310592" w:rsidRDefault="0056348F" w:rsidP="00C21FCF">
      <w:pPr>
        <w:pStyle w:val="af9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56348F" w:rsidRPr="00310592" w:rsidRDefault="0056348F" w:rsidP="00C21FCF">
      <w:pPr>
        <w:pStyle w:val="af9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56348F" w:rsidRPr="00310592" w:rsidRDefault="0056348F" w:rsidP="00C21FCF">
      <w:pPr>
        <w:pStyle w:val="af9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56348F" w:rsidRPr="00310592" w:rsidRDefault="0056348F" w:rsidP="00C21FCF">
      <w:pPr>
        <w:pStyle w:val="af9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56348F" w:rsidRPr="00310592" w:rsidRDefault="0056348F" w:rsidP="00C21FCF">
      <w:pPr>
        <w:pStyle w:val="af9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56348F" w:rsidRPr="00310592" w:rsidRDefault="0056348F" w:rsidP="00C21FCF">
      <w:pPr>
        <w:pStyle w:val="af9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56348F" w:rsidRPr="00310592" w:rsidRDefault="00AD2ECD" w:rsidP="00C21FCF">
      <w:pPr>
        <w:pStyle w:val="af9"/>
        <w:jc w:val="both"/>
        <w:rPr>
          <w:rFonts w:ascii="Arial" w:hAnsi="Arial" w:cs="Arial"/>
          <w:color w:val="000000"/>
          <w:kern w:val="24"/>
          <w:sz w:val="24"/>
          <w:szCs w:val="24"/>
        </w:rPr>
      </w:pPr>
      <w:r w:rsidRPr="00AD2ECD">
        <w:rPr>
          <w:rFonts w:ascii="Arial" w:hAnsi="Arial" w:cs="Arial"/>
          <w:noProof/>
          <w:lang w:eastAsia="ru-RU"/>
        </w:rPr>
        <w:pict>
          <v:roundrect id="Скругленный прямоугольник 17" o:spid="_x0000_s1031" style="position:absolute;left:0;text-align:left;margin-left:148.2pt;margin-top:12.5pt;width:205.9pt;height:83pt;z-index:1;visibility:visible;v-text-anchor:middle" arcsize="10923f" fillcolor="#dbeef4" stroked="f" strokeweight="1pt">
            <v:stroke joinstyle="miter"/>
            <v:shadow on="t" color="black" opacity="26213f" origin="-.5,-.5" offset=".74836mm,.74836mm"/>
            <v:textbox inset="9.6pt,4.8pt,9.6pt,4.8pt">
              <w:txbxContent>
                <w:p w:rsidR="007D6F50" w:rsidRPr="006E251A" w:rsidRDefault="007D6F50" w:rsidP="007E4FB6">
                  <w:pPr>
                    <w:pStyle w:val="a5"/>
                    <w:spacing w:before="0" w:beforeAutospacing="0" w:after="0" w:afterAutospacing="0" w:line="216" w:lineRule="auto"/>
                    <w:jc w:val="center"/>
                    <w:rPr>
                      <w:rFonts w:ascii="Courier New" w:hAnsi="Courier New" w:cs="Courier New"/>
                      <w:i/>
                      <w:iCs/>
                      <w:kern w:val="24"/>
                      <w:sz w:val="18"/>
                      <w:szCs w:val="18"/>
                    </w:rPr>
                  </w:pPr>
                  <w:r w:rsidRPr="006E251A">
                    <w:rPr>
                      <w:rFonts w:ascii="Courier New" w:hAnsi="Courier New" w:cs="Courier New"/>
                      <w:sz w:val="18"/>
                      <w:szCs w:val="18"/>
                    </w:rPr>
                    <w:t>Принятие решения о предоставлении (об отказе в предоставлении) муниципальной услуги и выдача результата</w:t>
                  </w:r>
                  <w:r w:rsidRPr="006E251A">
                    <w:rPr>
                      <w:rFonts w:ascii="Courier New" w:hAnsi="Courier New" w:cs="Courier New"/>
                      <w:sz w:val="18"/>
                      <w:szCs w:val="18"/>
                    </w:rPr>
                    <w:br/>
                  </w:r>
                  <w:r w:rsidRPr="006E251A">
                    <w:rPr>
                      <w:rFonts w:ascii="Courier New" w:hAnsi="Courier New" w:cs="Courier New"/>
                      <w:kern w:val="24"/>
                      <w:sz w:val="18"/>
                      <w:szCs w:val="18"/>
                    </w:rPr>
                    <w:t xml:space="preserve">(1 </w:t>
                  </w:r>
                  <w:r w:rsidRPr="006E251A">
                    <w:rPr>
                      <w:rFonts w:ascii="Courier New" w:hAnsi="Courier New" w:cs="Courier New"/>
                      <w:i/>
                      <w:iCs/>
                      <w:kern w:val="24"/>
                      <w:sz w:val="18"/>
                      <w:szCs w:val="18"/>
                    </w:rPr>
                    <w:t>рабочий день, следующий за днем регистрации документов)</w:t>
                  </w:r>
                </w:p>
              </w:txbxContent>
            </v:textbox>
          </v:roundrect>
        </w:pict>
      </w:r>
    </w:p>
    <w:p w:rsidR="0056348F" w:rsidRPr="00310592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en-US"/>
        </w:rPr>
      </w:pPr>
    </w:p>
    <w:p w:rsidR="0056348F" w:rsidRPr="00310592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en-US"/>
        </w:rPr>
      </w:pPr>
    </w:p>
    <w:p w:rsidR="0056348F" w:rsidRPr="00310592" w:rsidRDefault="0056348F" w:rsidP="007678C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sectPr w:rsidR="0056348F" w:rsidRPr="00310592" w:rsidSect="00BD6991">
      <w:headerReference w:type="default" r:id="rId13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048" w:rsidRDefault="00E84048" w:rsidP="002713F3">
      <w:r>
        <w:separator/>
      </w:r>
    </w:p>
  </w:endnote>
  <w:endnote w:type="continuationSeparator" w:id="1">
    <w:p w:rsidR="00E84048" w:rsidRDefault="00E84048" w:rsidP="00271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048" w:rsidRDefault="00E84048" w:rsidP="002713F3">
      <w:r>
        <w:separator/>
      </w:r>
    </w:p>
  </w:footnote>
  <w:footnote w:type="continuationSeparator" w:id="1">
    <w:p w:rsidR="00E84048" w:rsidRDefault="00E84048" w:rsidP="002713F3">
      <w:r>
        <w:continuationSeparator/>
      </w:r>
    </w:p>
  </w:footnote>
  <w:footnote w:id="2">
    <w:p w:rsidR="007D6F50" w:rsidRDefault="007D6F50">
      <w:pPr>
        <w:pStyle w:val="af5"/>
      </w:pPr>
      <w:r w:rsidRPr="006E63F1">
        <w:rPr>
          <w:rStyle w:val="af7"/>
          <w:rFonts w:ascii="Times New Roman" w:hAnsi="Times New Roman" w:cs="Times New Roman"/>
        </w:rPr>
        <w:footnoteRef/>
      </w:r>
      <w:r w:rsidRPr="006E63F1">
        <w:rPr>
          <w:rFonts w:ascii="Times New Roman" w:hAnsi="Times New Roman" w:cs="Times New Roman"/>
        </w:rPr>
        <w:t xml:space="preserve"> Предоставляется на базе МФЦ в связи с тем, что рассматриваемая услуга включена в перечень жизненных ситуаций.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F50" w:rsidRPr="006B57F6" w:rsidRDefault="007D6F50" w:rsidP="006B57F6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1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28F4D1C"/>
    <w:multiLevelType w:val="hybridMultilevel"/>
    <w:tmpl w:val="E574446E"/>
    <w:lvl w:ilvl="0" w:tplc="154418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9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91349A8"/>
    <w:multiLevelType w:val="multilevel"/>
    <w:tmpl w:val="57C24972"/>
    <w:lvl w:ilvl="0">
      <w:start w:val="1"/>
      <w:numFmt w:val="decimal"/>
      <w:lvlText w:val="%1."/>
      <w:lvlJc w:val="left"/>
      <w:pPr>
        <w:ind w:left="1797" w:hanging="1230"/>
      </w:pPr>
      <w:rPr>
        <w:rFonts w:ascii="Tms Rmn" w:hAnsi="Tms Rmn" w:cs="Tms Rmn" w:hint="default"/>
      </w:rPr>
    </w:lvl>
    <w:lvl w:ilvl="1">
      <w:start w:val="1"/>
      <w:numFmt w:val="decimal"/>
      <w:isLgl/>
      <w:lvlText w:val="%1.%2."/>
      <w:lvlJc w:val="left"/>
      <w:pPr>
        <w:ind w:left="251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47" w:hanging="720"/>
      </w:pPr>
      <w:rPr>
        <w:rFonts w:ascii="Calibri" w:hAnsi="Calibri" w:cs="Calibri" w:hint="default"/>
      </w:rPr>
    </w:lvl>
    <w:lvl w:ilvl="3">
      <w:start w:val="1"/>
      <w:numFmt w:val="decimal"/>
      <w:isLgl/>
      <w:lvlText w:val="%1.%2.%3.%4."/>
      <w:lvlJc w:val="left"/>
      <w:pPr>
        <w:ind w:left="5337" w:hanging="1080"/>
      </w:pPr>
      <w:rPr>
        <w:rFonts w:ascii="Calibri" w:hAnsi="Calibri" w:cs="Calibri" w:hint="default"/>
      </w:rPr>
    </w:lvl>
    <w:lvl w:ilvl="4">
      <w:start w:val="1"/>
      <w:numFmt w:val="decimal"/>
      <w:isLgl/>
      <w:lvlText w:val="%1.%2.%3.%4.%5."/>
      <w:lvlJc w:val="left"/>
      <w:pPr>
        <w:ind w:left="6567" w:hanging="1080"/>
      </w:pPr>
      <w:rPr>
        <w:rFonts w:ascii="Calibri" w:hAnsi="Calibri" w:cs="Calibri" w:hint="default"/>
      </w:rPr>
    </w:lvl>
    <w:lvl w:ilvl="5">
      <w:start w:val="1"/>
      <w:numFmt w:val="decimal"/>
      <w:isLgl/>
      <w:lvlText w:val="%1.%2.%3.%4.%5.%6."/>
      <w:lvlJc w:val="left"/>
      <w:pPr>
        <w:ind w:left="8157" w:hanging="1440"/>
      </w:pPr>
      <w:rPr>
        <w:rFonts w:ascii="Calibri" w:hAnsi="Calibri"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9747" w:hanging="1800"/>
      </w:pPr>
      <w:rPr>
        <w:rFonts w:ascii="Calibri" w:hAnsi="Calibri"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10977" w:hanging="1800"/>
      </w:pPr>
      <w:rPr>
        <w:rFonts w:ascii="Calibri" w:hAnsi="Calibri"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2567" w:hanging="2160"/>
      </w:pPr>
      <w:rPr>
        <w:rFonts w:ascii="Calibri" w:hAnsi="Calibri" w:cs="Calibri" w:hint="default"/>
      </w:rPr>
    </w:lvl>
  </w:abstractNum>
  <w:num w:numId="1">
    <w:abstractNumId w:val="9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5"/>
  </w:num>
  <w:num w:numId="10">
    <w:abstractNumId w:val="4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trackRevisions/>
  <w:doNotTrackMove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A26"/>
    <w:rsid w:val="0000045A"/>
    <w:rsid w:val="00002705"/>
    <w:rsid w:val="0000311F"/>
    <w:rsid w:val="00003EC8"/>
    <w:rsid w:val="000061FD"/>
    <w:rsid w:val="00006587"/>
    <w:rsid w:val="00012F0D"/>
    <w:rsid w:val="00017910"/>
    <w:rsid w:val="00024556"/>
    <w:rsid w:val="000245AA"/>
    <w:rsid w:val="00025316"/>
    <w:rsid w:val="00026589"/>
    <w:rsid w:val="0002760C"/>
    <w:rsid w:val="00032148"/>
    <w:rsid w:val="00033E0A"/>
    <w:rsid w:val="0003461F"/>
    <w:rsid w:val="000372DD"/>
    <w:rsid w:val="000423B6"/>
    <w:rsid w:val="00043562"/>
    <w:rsid w:val="00046C73"/>
    <w:rsid w:val="0005089A"/>
    <w:rsid w:val="000510FB"/>
    <w:rsid w:val="00053B99"/>
    <w:rsid w:val="0005566B"/>
    <w:rsid w:val="000579E2"/>
    <w:rsid w:val="00060E0A"/>
    <w:rsid w:val="00061925"/>
    <w:rsid w:val="0006469F"/>
    <w:rsid w:val="000647E1"/>
    <w:rsid w:val="00067429"/>
    <w:rsid w:val="000674EA"/>
    <w:rsid w:val="00070BF6"/>
    <w:rsid w:val="00071211"/>
    <w:rsid w:val="00072E32"/>
    <w:rsid w:val="000731D2"/>
    <w:rsid w:val="00073B82"/>
    <w:rsid w:val="00076FF6"/>
    <w:rsid w:val="00077096"/>
    <w:rsid w:val="000778AF"/>
    <w:rsid w:val="000803DE"/>
    <w:rsid w:val="00080A02"/>
    <w:rsid w:val="00083E46"/>
    <w:rsid w:val="00086997"/>
    <w:rsid w:val="000879E2"/>
    <w:rsid w:val="0009029D"/>
    <w:rsid w:val="00090AD8"/>
    <w:rsid w:val="00090F7F"/>
    <w:rsid w:val="0009178D"/>
    <w:rsid w:val="0009298E"/>
    <w:rsid w:val="000930C9"/>
    <w:rsid w:val="00095A98"/>
    <w:rsid w:val="000A7952"/>
    <w:rsid w:val="000B091C"/>
    <w:rsid w:val="000B1A2F"/>
    <w:rsid w:val="000B2877"/>
    <w:rsid w:val="000B305D"/>
    <w:rsid w:val="000B5EFE"/>
    <w:rsid w:val="000B5FD9"/>
    <w:rsid w:val="000B7528"/>
    <w:rsid w:val="000B7C83"/>
    <w:rsid w:val="000B7F8D"/>
    <w:rsid w:val="000C021B"/>
    <w:rsid w:val="000C08CF"/>
    <w:rsid w:val="000C438B"/>
    <w:rsid w:val="000C4CB5"/>
    <w:rsid w:val="000C5350"/>
    <w:rsid w:val="000C55DD"/>
    <w:rsid w:val="000C74ED"/>
    <w:rsid w:val="000C7E3D"/>
    <w:rsid w:val="000C7EC8"/>
    <w:rsid w:val="000D03D8"/>
    <w:rsid w:val="000D08EE"/>
    <w:rsid w:val="000D09BF"/>
    <w:rsid w:val="000D265D"/>
    <w:rsid w:val="000D27FC"/>
    <w:rsid w:val="000D4A39"/>
    <w:rsid w:val="000D6454"/>
    <w:rsid w:val="000D79C1"/>
    <w:rsid w:val="000D7B36"/>
    <w:rsid w:val="000E0AFE"/>
    <w:rsid w:val="000E0C1F"/>
    <w:rsid w:val="000E3139"/>
    <w:rsid w:val="000E3C1F"/>
    <w:rsid w:val="000E5854"/>
    <w:rsid w:val="000E6346"/>
    <w:rsid w:val="000E6AF6"/>
    <w:rsid w:val="000E768E"/>
    <w:rsid w:val="000F20FE"/>
    <w:rsid w:val="000F21CF"/>
    <w:rsid w:val="000F2A2E"/>
    <w:rsid w:val="000F3D29"/>
    <w:rsid w:val="000F44DA"/>
    <w:rsid w:val="00101F12"/>
    <w:rsid w:val="00102F6C"/>
    <w:rsid w:val="0011097B"/>
    <w:rsid w:val="00111BA1"/>
    <w:rsid w:val="001146A3"/>
    <w:rsid w:val="001205F2"/>
    <w:rsid w:val="00120B8D"/>
    <w:rsid w:val="00122199"/>
    <w:rsid w:val="001233D3"/>
    <w:rsid w:val="00125593"/>
    <w:rsid w:val="0012696F"/>
    <w:rsid w:val="00126EA7"/>
    <w:rsid w:val="00127C47"/>
    <w:rsid w:val="00130949"/>
    <w:rsid w:val="00130C0B"/>
    <w:rsid w:val="0013126A"/>
    <w:rsid w:val="00135479"/>
    <w:rsid w:val="00135639"/>
    <w:rsid w:val="00140074"/>
    <w:rsid w:val="0014268E"/>
    <w:rsid w:val="00142F78"/>
    <w:rsid w:val="00144DB2"/>
    <w:rsid w:val="001456D8"/>
    <w:rsid w:val="00150230"/>
    <w:rsid w:val="00150583"/>
    <w:rsid w:val="00151095"/>
    <w:rsid w:val="0015739B"/>
    <w:rsid w:val="00157485"/>
    <w:rsid w:val="001578B0"/>
    <w:rsid w:val="00157C99"/>
    <w:rsid w:val="00160F7E"/>
    <w:rsid w:val="00161377"/>
    <w:rsid w:val="00171FA1"/>
    <w:rsid w:val="001725E8"/>
    <w:rsid w:val="0017282F"/>
    <w:rsid w:val="00177CAA"/>
    <w:rsid w:val="0018022B"/>
    <w:rsid w:val="001812EC"/>
    <w:rsid w:val="00181C7B"/>
    <w:rsid w:val="00181CF3"/>
    <w:rsid w:val="001908C0"/>
    <w:rsid w:val="00190A15"/>
    <w:rsid w:val="001911F6"/>
    <w:rsid w:val="001923B0"/>
    <w:rsid w:val="00192C12"/>
    <w:rsid w:val="00192DF6"/>
    <w:rsid w:val="0019725D"/>
    <w:rsid w:val="001A0AAD"/>
    <w:rsid w:val="001A101D"/>
    <w:rsid w:val="001A216A"/>
    <w:rsid w:val="001A2829"/>
    <w:rsid w:val="001A375C"/>
    <w:rsid w:val="001A4E6C"/>
    <w:rsid w:val="001A5F56"/>
    <w:rsid w:val="001A61C8"/>
    <w:rsid w:val="001A66FF"/>
    <w:rsid w:val="001A7685"/>
    <w:rsid w:val="001B08A3"/>
    <w:rsid w:val="001B0F7B"/>
    <w:rsid w:val="001B191F"/>
    <w:rsid w:val="001B1E32"/>
    <w:rsid w:val="001C078F"/>
    <w:rsid w:val="001C2A08"/>
    <w:rsid w:val="001C2B9E"/>
    <w:rsid w:val="001C7718"/>
    <w:rsid w:val="001C7A81"/>
    <w:rsid w:val="001D0FBF"/>
    <w:rsid w:val="001D195C"/>
    <w:rsid w:val="001D1D8A"/>
    <w:rsid w:val="001D3624"/>
    <w:rsid w:val="001D486B"/>
    <w:rsid w:val="001E25C7"/>
    <w:rsid w:val="001E67C5"/>
    <w:rsid w:val="001F2D6F"/>
    <w:rsid w:val="001F6CBC"/>
    <w:rsid w:val="001F7740"/>
    <w:rsid w:val="00202A96"/>
    <w:rsid w:val="00205328"/>
    <w:rsid w:val="00205840"/>
    <w:rsid w:val="00205A6E"/>
    <w:rsid w:val="00207C63"/>
    <w:rsid w:val="002133ED"/>
    <w:rsid w:val="002140F5"/>
    <w:rsid w:val="00216F97"/>
    <w:rsid w:val="002206DA"/>
    <w:rsid w:val="00220E44"/>
    <w:rsid w:val="00220F78"/>
    <w:rsid w:val="0022204C"/>
    <w:rsid w:val="00223AA1"/>
    <w:rsid w:val="00227135"/>
    <w:rsid w:val="00230704"/>
    <w:rsid w:val="00231AC7"/>
    <w:rsid w:val="00233311"/>
    <w:rsid w:val="002348ED"/>
    <w:rsid w:val="002353E7"/>
    <w:rsid w:val="00235912"/>
    <w:rsid w:val="00235C0D"/>
    <w:rsid w:val="00237113"/>
    <w:rsid w:val="00237317"/>
    <w:rsid w:val="002408BF"/>
    <w:rsid w:val="002419F7"/>
    <w:rsid w:val="00241E6F"/>
    <w:rsid w:val="00243B6D"/>
    <w:rsid w:val="0024496A"/>
    <w:rsid w:val="00245EAE"/>
    <w:rsid w:val="0024643D"/>
    <w:rsid w:val="00247139"/>
    <w:rsid w:val="002510BD"/>
    <w:rsid w:val="00251369"/>
    <w:rsid w:val="00255DE7"/>
    <w:rsid w:val="00255E5B"/>
    <w:rsid w:val="0026112E"/>
    <w:rsid w:val="00261678"/>
    <w:rsid w:val="00262596"/>
    <w:rsid w:val="00262C23"/>
    <w:rsid w:val="002633BC"/>
    <w:rsid w:val="0026341A"/>
    <w:rsid w:val="0026599E"/>
    <w:rsid w:val="00270D75"/>
    <w:rsid w:val="00270E10"/>
    <w:rsid w:val="002713F3"/>
    <w:rsid w:val="002719F8"/>
    <w:rsid w:val="00273335"/>
    <w:rsid w:val="0027335D"/>
    <w:rsid w:val="00275D87"/>
    <w:rsid w:val="00276B77"/>
    <w:rsid w:val="002801AC"/>
    <w:rsid w:val="00281327"/>
    <w:rsid w:val="002818DB"/>
    <w:rsid w:val="00282338"/>
    <w:rsid w:val="0028327E"/>
    <w:rsid w:val="00286D77"/>
    <w:rsid w:val="00290FB9"/>
    <w:rsid w:val="00293561"/>
    <w:rsid w:val="00293C0C"/>
    <w:rsid w:val="002A196F"/>
    <w:rsid w:val="002A331D"/>
    <w:rsid w:val="002A52FC"/>
    <w:rsid w:val="002B127C"/>
    <w:rsid w:val="002B15A7"/>
    <w:rsid w:val="002B3345"/>
    <w:rsid w:val="002B3669"/>
    <w:rsid w:val="002B5113"/>
    <w:rsid w:val="002B67E5"/>
    <w:rsid w:val="002C02E6"/>
    <w:rsid w:val="002C1C7F"/>
    <w:rsid w:val="002C261A"/>
    <w:rsid w:val="002C2889"/>
    <w:rsid w:val="002C2B84"/>
    <w:rsid w:val="002D0A41"/>
    <w:rsid w:val="002D271A"/>
    <w:rsid w:val="002D4FBD"/>
    <w:rsid w:val="002D5682"/>
    <w:rsid w:val="002D766C"/>
    <w:rsid w:val="002D778D"/>
    <w:rsid w:val="002D7F48"/>
    <w:rsid w:val="002E08F7"/>
    <w:rsid w:val="002E3A12"/>
    <w:rsid w:val="002E46BA"/>
    <w:rsid w:val="002E63D1"/>
    <w:rsid w:val="002F00FA"/>
    <w:rsid w:val="002F0223"/>
    <w:rsid w:val="002F0FDA"/>
    <w:rsid w:val="002F3FA2"/>
    <w:rsid w:val="002F5B18"/>
    <w:rsid w:val="002F7C79"/>
    <w:rsid w:val="003015FD"/>
    <w:rsid w:val="00304210"/>
    <w:rsid w:val="00306206"/>
    <w:rsid w:val="00307233"/>
    <w:rsid w:val="00307D58"/>
    <w:rsid w:val="00310592"/>
    <w:rsid w:val="0031105E"/>
    <w:rsid w:val="00313B26"/>
    <w:rsid w:val="00313E87"/>
    <w:rsid w:val="003145D6"/>
    <w:rsid w:val="00315BDF"/>
    <w:rsid w:val="003171CD"/>
    <w:rsid w:val="00317230"/>
    <w:rsid w:val="0032150C"/>
    <w:rsid w:val="00324DE5"/>
    <w:rsid w:val="003258AB"/>
    <w:rsid w:val="003261C4"/>
    <w:rsid w:val="003278DA"/>
    <w:rsid w:val="00331CC3"/>
    <w:rsid w:val="003331B2"/>
    <w:rsid w:val="00334A60"/>
    <w:rsid w:val="00334DDD"/>
    <w:rsid w:val="00337310"/>
    <w:rsid w:val="00337F70"/>
    <w:rsid w:val="00342329"/>
    <w:rsid w:val="00343B9B"/>
    <w:rsid w:val="00343DAF"/>
    <w:rsid w:val="00345A98"/>
    <w:rsid w:val="0035002D"/>
    <w:rsid w:val="00351BBD"/>
    <w:rsid w:val="00351BC5"/>
    <w:rsid w:val="00352F97"/>
    <w:rsid w:val="003550A9"/>
    <w:rsid w:val="00355324"/>
    <w:rsid w:val="003560E9"/>
    <w:rsid w:val="00356A8E"/>
    <w:rsid w:val="00362257"/>
    <w:rsid w:val="00362AD7"/>
    <w:rsid w:val="003632F7"/>
    <w:rsid w:val="00363C0B"/>
    <w:rsid w:val="003706EB"/>
    <w:rsid w:val="0037266A"/>
    <w:rsid w:val="00373B41"/>
    <w:rsid w:val="00374292"/>
    <w:rsid w:val="00374FBA"/>
    <w:rsid w:val="003752B7"/>
    <w:rsid w:val="003757B7"/>
    <w:rsid w:val="003758C6"/>
    <w:rsid w:val="003774C1"/>
    <w:rsid w:val="00381966"/>
    <w:rsid w:val="003854D0"/>
    <w:rsid w:val="00387CA2"/>
    <w:rsid w:val="0039004B"/>
    <w:rsid w:val="003922B8"/>
    <w:rsid w:val="003930A9"/>
    <w:rsid w:val="00397CFA"/>
    <w:rsid w:val="003A1A73"/>
    <w:rsid w:val="003A1D1D"/>
    <w:rsid w:val="003A2F60"/>
    <w:rsid w:val="003A4DE0"/>
    <w:rsid w:val="003B0A39"/>
    <w:rsid w:val="003B2369"/>
    <w:rsid w:val="003B2631"/>
    <w:rsid w:val="003B3609"/>
    <w:rsid w:val="003B4959"/>
    <w:rsid w:val="003B4D71"/>
    <w:rsid w:val="003B4E17"/>
    <w:rsid w:val="003B4F68"/>
    <w:rsid w:val="003B5AD7"/>
    <w:rsid w:val="003B5F0D"/>
    <w:rsid w:val="003B6417"/>
    <w:rsid w:val="003B7AE7"/>
    <w:rsid w:val="003C06BA"/>
    <w:rsid w:val="003C144C"/>
    <w:rsid w:val="003C1585"/>
    <w:rsid w:val="003C50FA"/>
    <w:rsid w:val="003C5E21"/>
    <w:rsid w:val="003D253D"/>
    <w:rsid w:val="003D404F"/>
    <w:rsid w:val="003D4146"/>
    <w:rsid w:val="003D7B1C"/>
    <w:rsid w:val="003E1812"/>
    <w:rsid w:val="003E1DB6"/>
    <w:rsid w:val="003E1E78"/>
    <w:rsid w:val="003E4A5A"/>
    <w:rsid w:val="003E5D72"/>
    <w:rsid w:val="003F02C0"/>
    <w:rsid w:val="003F119A"/>
    <w:rsid w:val="003F2AD2"/>
    <w:rsid w:val="003F2D34"/>
    <w:rsid w:val="0040061E"/>
    <w:rsid w:val="004022EB"/>
    <w:rsid w:val="00410FFB"/>
    <w:rsid w:val="0041191D"/>
    <w:rsid w:val="00411EF5"/>
    <w:rsid w:val="004127E2"/>
    <w:rsid w:val="00413772"/>
    <w:rsid w:val="00415152"/>
    <w:rsid w:val="004167AB"/>
    <w:rsid w:val="00422854"/>
    <w:rsid w:val="00422D32"/>
    <w:rsid w:val="004254EF"/>
    <w:rsid w:val="00431296"/>
    <w:rsid w:val="00432C70"/>
    <w:rsid w:val="00433A54"/>
    <w:rsid w:val="0043447D"/>
    <w:rsid w:val="00434B5D"/>
    <w:rsid w:val="00436DD5"/>
    <w:rsid w:val="0043711F"/>
    <w:rsid w:val="00440732"/>
    <w:rsid w:val="004414C5"/>
    <w:rsid w:val="004420FE"/>
    <w:rsid w:val="0044337F"/>
    <w:rsid w:val="00443473"/>
    <w:rsid w:val="00445C2E"/>
    <w:rsid w:val="004477D1"/>
    <w:rsid w:val="00447D30"/>
    <w:rsid w:val="004506A0"/>
    <w:rsid w:val="00453004"/>
    <w:rsid w:val="00455A52"/>
    <w:rsid w:val="0046469D"/>
    <w:rsid w:val="00464807"/>
    <w:rsid w:val="004673D7"/>
    <w:rsid w:val="00471948"/>
    <w:rsid w:val="0047627D"/>
    <w:rsid w:val="004769D0"/>
    <w:rsid w:val="00481BE6"/>
    <w:rsid w:val="00483A00"/>
    <w:rsid w:val="00484D5F"/>
    <w:rsid w:val="00485068"/>
    <w:rsid w:val="004855A8"/>
    <w:rsid w:val="004857D5"/>
    <w:rsid w:val="00485D4B"/>
    <w:rsid w:val="00486D93"/>
    <w:rsid w:val="0048727D"/>
    <w:rsid w:val="0049270A"/>
    <w:rsid w:val="004929AE"/>
    <w:rsid w:val="00492F2E"/>
    <w:rsid w:val="0049351D"/>
    <w:rsid w:val="004942EB"/>
    <w:rsid w:val="004A0951"/>
    <w:rsid w:val="004A181A"/>
    <w:rsid w:val="004A2FDD"/>
    <w:rsid w:val="004A49AE"/>
    <w:rsid w:val="004A6F3E"/>
    <w:rsid w:val="004A767E"/>
    <w:rsid w:val="004A783A"/>
    <w:rsid w:val="004A78E3"/>
    <w:rsid w:val="004A7FAD"/>
    <w:rsid w:val="004B0058"/>
    <w:rsid w:val="004B0FA5"/>
    <w:rsid w:val="004B234B"/>
    <w:rsid w:val="004B270C"/>
    <w:rsid w:val="004B41B3"/>
    <w:rsid w:val="004B4353"/>
    <w:rsid w:val="004B4DD6"/>
    <w:rsid w:val="004B5526"/>
    <w:rsid w:val="004B5592"/>
    <w:rsid w:val="004B7418"/>
    <w:rsid w:val="004C02B3"/>
    <w:rsid w:val="004C0BDA"/>
    <w:rsid w:val="004C18D1"/>
    <w:rsid w:val="004C3FF2"/>
    <w:rsid w:val="004C5833"/>
    <w:rsid w:val="004C63B2"/>
    <w:rsid w:val="004C6417"/>
    <w:rsid w:val="004C6AE0"/>
    <w:rsid w:val="004C7B21"/>
    <w:rsid w:val="004D16D8"/>
    <w:rsid w:val="004D1934"/>
    <w:rsid w:val="004D1BBF"/>
    <w:rsid w:val="004D1F9E"/>
    <w:rsid w:val="004D41A3"/>
    <w:rsid w:val="004D5265"/>
    <w:rsid w:val="004D52EF"/>
    <w:rsid w:val="004D5607"/>
    <w:rsid w:val="004D6115"/>
    <w:rsid w:val="004D721E"/>
    <w:rsid w:val="004E2EE3"/>
    <w:rsid w:val="004E3659"/>
    <w:rsid w:val="004E437A"/>
    <w:rsid w:val="004E6139"/>
    <w:rsid w:val="004E764A"/>
    <w:rsid w:val="004E7A2E"/>
    <w:rsid w:val="004F0FD0"/>
    <w:rsid w:val="004F169D"/>
    <w:rsid w:val="004F3C77"/>
    <w:rsid w:val="004F4B37"/>
    <w:rsid w:val="004F4CD7"/>
    <w:rsid w:val="004F7A90"/>
    <w:rsid w:val="00501DDC"/>
    <w:rsid w:val="00503C93"/>
    <w:rsid w:val="00510297"/>
    <w:rsid w:val="005113CA"/>
    <w:rsid w:val="00514EA6"/>
    <w:rsid w:val="00515081"/>
    <w:rsid w:val="0051570B"/>
    <w:rsid w:val="0051636E"/>
    <w:rsid w:val="00517686"/>
    <w:rsid w:val="00517C9B"/>
    <w:rsid w:val="00521395"/>
    <w:rsid w:val="00521BAE"/>
    <w:rsid w:val="00523E33"/>
    <w:rsid w:val="0053023A"/>
    <w:rsid w:val="00530DEB"/>
    <w:rsid w:val="00533DE9"/>
    <w:rsid w:val="005343C8"/>
    <w:rsid w:val="00536FD2"/>
    <w:rsid w:val="00537B8F"/>
    <w:rsid w:val="00542EC5"/>
    <w:rsid w:val="00545FC9"/>
    <w:rsid w:val="005469B3"/>
    <w:rsid w:val="005500F8"/>
    <w:rsid w:val="00553CF0"/>
    <w:rsid w:val="00555904"/>
    <w:rsid w:val="00555FF5"/>
    <w:rsid w:val="005563EE"/>
    <w:rsid w:val="00556520"/>
    <w:rsid w:val="00556FD5"/>
    <w:rsid w:val="005606C5"/>
    <w:rsid w:val="00560720"/>
    <w:rsid w:val="00563354"/>
    <w:rsid w:val="0056348F"/>
    <w:rsid w:val="00564811"/>
    <w:rsid w:val="00566084"/>
    <w:rsid w:val="00566B93"/>
    <w:rsid w:val="00570DD2"/>
    <w:rsid w:val="005724C8"/>
    <w:rsid w:val="0057621B"/>
    <w:rsid w:val="0057670C"/>
    <w:rsid w:val="00577A54"/>
    <w:rsid w:val="0058115A"/>
    <w:rsid w:val="0058178B"/>
    <w:rsid w:val="0058225B"/>
    <w:rsid w:val="00582604"/>
    <w:rsid w:val="0058402B"/>
    <w:rsid w:val="0058496D"/>
    <w:rsid w:val="00585D6B"/>
    <w:rsid w:val="00585ED5"/>
    <w:rsid w:val="00586ADE"/>
    <w:rsid w:val="005911FD"/>
    <w:rsid w:val="00592073"/>
    <w:rsid w:val="005938D1"/>
    <w:rsid w:val="00593E3A"/>
    <w:rsid w:val="00594312"/>
    <w:rsid w:val="0059446A"/>
    <w:rsid w:val="005949E6"/>
    <w:rsid w:val="0059587E"/>
    <w:rsid w:val="00596200"/>
    <w:rsid w:val="00597044"/>
    <w:rsid w:val="00597633"/>
    <w:rsid w:val="005A0C4D"/>
    <w:rsid w:val="005A1670"/>
    <w:rsid w:val="005A1B7B"/>
    <w:rsid w:val="005A2B9A"/>
    <w:rsid w:val="005A2C4A"/>
    <w:rsid w:val="005A568B"/>
    <w:rsid w:val="005B581E"/>
    <w:rsid w:val="005B63ED"/>
    <w:rsid w:val="005C3172"/>
    <w:rsid w:val="005C6718"/>
    <w:rsid w:val="005C7B62"/>
    <w:rsid w:val="005C7DBA"/>
    <w:rsid w:val="005D14C8"/>
    <w:rsid w:val="005D212B"/>
    <w:rsid w:val="005D22A9"/>
    <w:rsid w:val="005D2F8C"/>
    <w:rsid w:val="005D4201"/>
    <w:rsid w:val="005D447B"/>
    <w:rsid w:val="005D45ED"/>
    <w:rsid w:val="005D4F0E"/>
    <w:rsid w:val="005E2D93"/>
    <w:rsid w:val="005E3707"/>
    <w:rsid w:val="005E4D0F"/>
    <w:rsid w:val="005E4D90"/>
    <w:rsid w:val="005E72C0"/>
    <w:rsid w:val="005F10F5"/>
    <w:rsid w:val="005F123C"/>
    <w:rsid w:val="005F2562"/>
    <w:rsid w:val="005F4312"/>
    <w:rsid w:val="005F532B"/>
    <w:rsid w:val="005F6C2E"/>
    <w:rsid w:val="0060436E"/>
    <w:rsid w:val="006050A8"/>
    <w:rsid w:val="00606483"/>
    <w:rsid w:val="0061104D"/>
    <w:rsid w:val="0061199A"/>
    <w:rsid w:val="00613D58"/>
    <w:rsid w:val="00617A77"/>
    <w:rsid w:val="00617FC6"/>
    <w:rsid w:val="00620536"/>
    <w:rsid w:val="0062411D"/>
    <w:rsid w:val="00624C55"/>
    <w:rsid w:val="00625925"/>
    <w:rsid w:val="0063475A"/>
    <w:rsid w:val="00634D66"/>
    <w:rsid w:val="006375FD"/>
    <w:rsid w:val="00637E42"/>
    <w:rsid w:val="00637E5E"/>
    <w:rsid w:val="00640975"/>
    <w:rsid w:val="00645E98"/>
    <w:rsid w:val="00647A2E"/>
    <w:rsid w:val="00647D9A"/>
    <w:rsid w:val="006512AF"/>
    <w:rsid w:val="00653192"/>
    <w:rsid w:val="006534C4"/>
    <w:rsid w:val="00653884"/>
    <w:rsid w:val="00655209"/>
    <w:rsid w:val="006559F8"/>
    <w:rsid w:val="00655B80"/>
    <w:rsid w:val="006563E1"/>
    <w:rsid w:val="00661006"/>
    <w:rsid w:val="00661703"/>
    <w:rsid w:val="0066393D"/>
    <w:rsid w:val="00664792"/>
    <w:rsid w:val="006647DC"/>
    <w:rsid w:val="00666037"/>
    <w:rsid w:val="0066768D"/>
    <w:rsid w:val="00671A03"/>
    <w:rsid w:val="00671E3E"/>
    <w:rsid w:val="0067256D"/>
    <w:rsid w:val="00673B66"/>
    <w:rsid w:val="00673C72"/>
    <w:rsid w:val="00675486"/>
    <w:rsid w:val="0068083D"/>
    <w:rsid w:val="00681863"/>
    <w:rsid w:val="00681B79"/>
    <w:rsid w:val="0068299C"/>
    <w:rsid w:val="00684B65"/>
    <w:rsid w:val="00684DD9"/>
    <w:rsid w:val="006862DE"/>
    <w:rsid w:val="00686D80"/>
    <w:rsid w:val="00690029"/>
    <w:rsid w:val="00691CD7"/>
    <w:rsid w:val="00693155"/>
    <w:rsid w:val="00693912"/>
    <w:rsid w:val="0069609A"/>
    <w:rsid w:val="006B2C5F"/>
    <w:rsid w:val="006B2CDF"/>
    <w:rsid w:val="006B2FAE"/>
    <w:rsid w:val="006B57F6"/>
    <w:rsid w:val="006B79A0"/>
    <w:rsid w:val="006B7F15"/>
    <w:rsid w:val="006C2064"/>
    <w:rsid w:val="006C2A7F"/>
    <w:rsid w:val="006C3435"/>
    <w:rsid w:val="006D0A7A"/>
    <w:rsid w:val="006D12BA"/>
    <w:rsid w:val="006D148E"/>
    <w:rsid w:val="006D39D1"/>
    <w:rsid w:val="006D4B2E"/>
    <w:rsid w:val="006D616E"/>
    <w:rsid w:val="006E108A"/>
    <w:rsid w:val="006E251A"/>
    <w:rsid w:val="006E3C30"/>
    <w:rsid w:val="006E4EB3"/>
    <w:rsid w:val="006E63F1"/>
    <w:rsid w:val="006F09FF"/>
    <w:rsid w:val="006F23C8"/>
    <w:rsid w:val="006F44E8"/>
    <w:rsid w:val="006F4675"/>
    <w:rsid w:val="00700B86"/>
    <w:rsid w:val="00701208"/>
    <w:rsid w:val="007037BA"/>
    <w:rsid w:val="0070741A"/>
    <w:rsid w:val="00710799"/>
    <w:rsid w:val="00711A44"/>
    <w:rsid w:val="00712CFF"/>
    <w:rsid w:val="007142C2"/>
    <w:rsid w:val="007226BE"/>
    <w:rsid w:val="00722D50"/>
    <w:rsid w:val="00724629"/>
    <w:rsid w:val="007273B0"/>
    <w:rsid w:val="00727930"/>
    <w:rsid w:val="007307D3"/>
    <w:rsid w:val="00730BF6"/>
    <w:rsid w:val="00732037"/>
    <w:rsid w:val="00734307"/>
    <w:rsid w:val="0073607B"/>
    <w:rsid w:val="007370FF"/>
    <w:rsid w:val="00740189"/>
    <w:rsid w:val="00740AEB"/>
    <w:rsid w:val="00740C20"/>
    <w:rsid w:val="00741100"/>
    <w:rsid w:val="00742B14"/>
    <w:rsid w:val="007455A2"/>
    <w:rsid w:val="007465FD"/>
    <w:rsid w:val="00747E2F"/>
    <w:rsid w:val="00747E99"/>
    <w:rsid w:val="00751F86"/>
    <w:rsid w:val="0075410C"/>
    <w:rsid w:val="0075413A"/>
    <w:rsid w:val="00754FE5"/>
    <w:rsid w:val="0075685E"/>
    <w:rsid w:val="00761056"/>
    <w:rsid w:val="00762400"/>
    <w:rsid w:val="007624C6"/>
    <w:rsid w:val="007628C2"/>
    <w:rsid w:val="00765B1B"/>
    <w:rsid w:val="00766848"/>
    <w:rsid w:val="007677E5"/>
    <w:rsid w:val="007678C2"/>
    <w:rsid w:val="0077014A"/>
    <w:rsid w:val="00770C57"/>
    <w:rsid w:val="00774DB1"/>
    <w:rsid w:val="0077765C"/>
    <w:rsid w:val="00777E67"/>
    <w:rsid w:val="00777EDC"/>
    <w:rsid w:val="0078094D"/>
    <w:rsid w:val="00782588"/>
    <w:rsid w:val="007841FB"/>
    <w:rsid w:val="00784A98"/>
    <w:rsid w:val="007910EB"/>
    <w:rsid w:val="00791F34"/>
    <w:rsid w:val="00793CC7"/>
    <w:rsid w:val="00793F12"/>
    <w:rsid w:val="00796379"/>
    <w:rsid w:val="00797B6F"/>
    <w:rsid w:val="007A0BBA"/>
    <w:rsid w:val="007A3379"/>
    <w:rsid w:val="007B0D18"/>
    <w:rsid w:val="007B1B5A"/>
    <w:rsid w:val="007B2376"/>
    <w:rsid w:val="007B4952"/>
    <w:rsid w:val="007C1BCC"/>
    <w:rsid w:val="007C3A18"/>
    <w:rsid w:val="007C3D25"/>
    <w:rsid w:val="007C4F1B"/>
    <w:rsid w:val="007C51B7"/>
    <w:rsid w:val="007C60A5"/>
    <w:rsid w:val="007C6C4C"/>
    <w:rsid w:val="007D2DF1"/>
    <w:rsid w:val="007D2F37"/>
    <w:rsid w:val="007D302A"/>
    <w:rsid w:val="007D3100"/>
    <w:rsid w:val="007D35B2"/>
    <w:rsid w:val="007D3BD2"/>
    <w:rsid w:val="007D4430"/>
    <w:rsid w:val="007D6F50"/>
    <w:rsid w:val="007E047B"/>
    <w:rsid w:val="007E0FBD"/>
    <w:rsid w:val="007E1B07"/>
    <w:rsid w:val="007E1BF2"/>
    <w:rsid w:val="007E29A0"/>
    <w:rsid w:val="007E4FB6"/>
    <w:rsid w:val="007E778F"/>
    <w:rsid w:val="007E788B"/>
    <w:rsid w:val="007E7954"/>
    <w:rsid w:val="007F08D1"/>
    <w:rsid w:val="007F0CF2"/>
    <w:rsid w:val="007F216F"/>
    <w:rsid w:val="008009AA"/>
    <w:rsid w:val="008032AC"/>
    <w:rsid w:val="00804700"/>
    <w:rsid w:val="0080493A"/>
    <w:rsid w:val="00804DEB"/>
    <w:rsid w:val="00805705"/>
    <w:rsid w:val="0080633F"/>
    <w:rsid w:val="00806410"/>
    <w:rsid w:val="008065E4"/>
    <w:rsid w:val="00806651"/>
    <w:rsid w:val="00806B04"/>
    <w:rsid w:val="00806D59"/>
    <w:rsid w:val="00806F97"/>
    <w:rsid w:val="00811DFB"/>
    <w:rsid w:val="00812A7E"/>
    <w:rsid w:val="00813F65"/>
    <w:rsid w:val="00815A11"/>
    <w:rsid w:val="0081612A"/>
    <w:rsid w:val="00816A2C"/>
    <w:rsid w:val="00816B3D"/>
    <w:rsid w:val="008203BB"/>
    <w:rsid w:val="00820E28"/>
    <w:rsid w:val="00822BE6"/>
    <w:rsid w:val="008249A9"/>
    <w:rsid w:val="008249DF"/>
    <w:rsid w:val="00825E71"/>
    <w:rsid w:val="00834A70"/>
    <w:rsid w:val="00834FC6"/>
    <w:rsid w:val="008369EF"/>
    <w:rsid w:val="00836B2A"/>
    <w:rsid w:val="00840459"/>
    <w:rsid w:val="00841D93"/>
    <w:rsid w:val="0084228E"/>
    <w:rsid w:val="00842F22"/>
    <w:rsid w:val="008442D6"/>
    <w:rsid w:val="00852605"/>
    <w:rsid w:val="00852C2B"/>
    <w:rsid w:val="00854DB1"/>
    <w:rsid w:val="00855170"/>
    <w:rsid w:val="00856C9C"/>
    <w:rsid w:val="008572E5"/>
    <w:rsid w:val="008602CA"/>
    <w:rsid w:val="008608AB"/>
    <w:rsid w:val="00861F28"/>
    <w:rsid w:val="008625E6"/>
    <w:rsid w:val="008642D7"/>
    <w:rsid w:val="00865061"/>
    <w:rsid w:val="00866F52"/>
    <w:rsid w:val="00870447"/>
    <w:rsid w:val="00870787"/>
    <w:rsid w:val="00871CAE"/>
    <w:rsid w:val="008724F8"/>
    <w:rsid w:val="00872815"/>
    <w:rsid w:val="00872F3E"/>
    <w:rsid w:val="00873C72"/>
    <w:rsid w:val="00873E43"/>
    <w:rsid w:val="00874F6B"/>
    <w:rsid w:val="008763A6"/>
    <w:rsid w:val="008764C8"/>
    <w:rsid w:val="00876D65"/>
    <w:rsid w:val="00877324"/>
    <w:rsid w:val="008838CD"/>
    <w:rsid w:val="00884D0D"/>
    <w:rsid w:val="00884E07"/>
    <w:rsid w:val="0088664A"/>
    <w:rsid w:val="00887D56"/>
    <w:rsid w:val="00891346"/>
    <w:rsid w:val="008913AB"/>
    <w:rsid w:val="00892AEC"/>
    <w:rsid w:val="00895BD0"/>
    <w:rsid w:val="0089681B"/>
    <w:rsid w:val="00897B61"/>
    <w:rsid w:val="008A03AB"/>
    <w:rsid w:val="008A0629"/>
    <w:rsid w:val="008A2B35"/>
    <w:rsid w:val="008A3013"/>
    <w:rsid w:val="008A3A26"/>
    <w:rsid w:val="008A451B"/>
    <w:rsid w:val="008A58C1"/>
    <w:rsid w:val="008A5CF1"/>
    <w:rsid w:val="008A6A05"/>
    <w:rsid w:val="008B1084"/>
    <w:rsid w:val="008B24E1"/>
    <w:rsid w:val="008B60C1"/>
    <w:rsid w:val="008C0B6C"/>
    <w:rsid w:val="008C75AA"/>
    <w:rsid w:val="008C7C03"/>
    <w:rsid w:val="008D1571"/>
    <w:rsid w:val="008D35CA"/>
    <w:rsid w:val="008D47E7"/>
    <w:rsid w:val="008D54E6"/>
    <w:rsid w:val="008D5873"/>
    <w:rsid w:val="008D6F0F"/>
    <w:rsid w:val="008D700D"/>
    <w:rsid w:val="008D7DC5"/>
    <w:rsid w:val="008E1802"/>
    <w:rsid w:val="008E1C91"/>
    <w:rsid w:val="008E5225"/>
    <w:rsid w:val="008E6C9C"/>
    <w:rsid w:val="008F0E6B"/>
    <w:rsid w:val="008F3EF5"/>
    <w:rsid w:val="00900035"/>
    <w:rsid w:val="0090014E"/>
    <w:rsid w:val="009026E0"/>
    <w:rsid w:val="00912C1C"/>
    <w:rsid w:val="00912D78"/>
    <w:rsid w:val="009142EB"/>
    <w:rsid w:val="00914417"/>
    <w:rsid w:val="009153AA"/>
    <w:rsid w:val="00916754"/>
    <w:rsid w:val="00923F66"/>
    <w:rsid w:val="009251CB"/>
    <w:rsid w:val="00925216"/>
    <w:rsid w:val="0092546D"/>
    <w:rsid w:val="00931BA8"/>
    <w:rsid w:val="00933000"/>
    <w:rsid w:val="00936A56"/>
    <w:rsid w:val="00937D58"/>
    <w:rsid w:val="009420FC"/>
    <w:rsid w:val="00942AD1"/>
    <w:rsid w:val="009431B4"/>
    <w:rsid w:val="00943352"/>
    <w:rsid w:val="00943792"/>
    <w:rsid w:val="00943C88"/>
    <w:rsid w:val="00945B6E"/>
    <w:rsid w:val="009479E2"/>
    <w:rsid w:val="009500C2"/>
    <w:rsid w:val="00952316"/>
    <w:rsid w:val="00956D84"/>
    <w:rsid w:val="00960832"/>
    <w:rsid w:val="00961F1A"/>
    <w:rsid w:val="009626AE"/>
    <w:rsid w:val="0096436D"/>
    <w:rsid w:val="0096488D"/>
    <w:rsid w:val="0096689B"/>
    <w:rsid w:val="0097254E"/>
    <w:rsid w:val="00973E94"/>
    <w:rsid w:val="00974572"/>
    <w:rsid w:val="00975B97"/>
    <w:rsid w:val="00981A0D"/>
    <w:rsid w:val="00981D55"/>
    <w:rsid w:val="0098512C"/>
    <w:rsid w:val="009853D5"/>
    <w:rsid w:val="00985F7F"/>
    <w:rsid w:val="00987AC5"/>
    <w:rsid w:val="009956A8"/>
    <w:rsid w:val="00996821"/>
    <w:rsid w:val="009A3460"/>
    <w:rsid w:val="009A4A24"/>
    <w:rsid w:val="009A5644"/>
    <w:rsid w:val="009A669F"/>
    <w:rsid w:val="009B0968"/>
    <w:rsid w:val="009B0A87"/>
    <w:rsid w:val="009B239A"/>
    <w:rsid w:val="009B23CA"/>
    <w:rsid w:val="009B3F6E"/>
    <w:rsid w:val="009C05A1"/>
    <w:rsid w:val="009C0E0E"/>
    <w:rsid w:val="009C15E4"/>
    <w:rsid w:val="009C1D07"/>
    <w:rsid w:val="009D21BC"/>
    <w:rsid w:val="009D6428"/>
    <w:rsid w:val="009D6ECF"/>
    <w:rsid w:val="009E11A8"/>
    <w:rsid w:val="009E2B20"/>
    <w:rsid w:val="009E2E9A"/>
    <w:rsid w:val="009E3082"/>
    <w:rsid w:val="009E4D2E"/>
    <w:rsid w:val="009E5A5D"/>
    <w:rsid w:val="009E7A2A"/>
    <w:rsid w:val="009F383F"/>
    <w:rsid w:val="009F559F"/>
    <w:rsid w:val="009F55E8"/>
    <w:rsid w:val="009F5752"/>
    <w:rsid w:val="00A0236C"/>
    <w:rsid w:val="00A1226D"/>
    <w:rsid w:val="00A1287B"/>
    <w:rsid w:val="00A12E61"/>
    <w:rsid w:val="00A14060"/>
    <w:rsid w:val="00A21054"/>
    <w:rsid w:val="00A227A8"/>
    <w:rsid w:val="00A23412"/>
    <w:rsid w:val="00A25529"/>
    <w:rsid w:val="00A2747A"/>
    <w:rsid w:val="00A3158E"/>
    <w:rsid w:val="00A31DAA"/>
    <w:rsid w:val="00A32C0F"/>
    <w:rsid w:val="00A3350D"/>
    <w:rsid w:val="00A3463B"/>
    <w:rsid w:val="00A3575A"/>
    <w:rsid w:val="00A35AD9"/>
    <w:rsid w:val="00A3714F"/>
    <w:rsid w:val="00A42848"/>
    <w:rsid w:val="00A4588E"/>
    <w:rsid w:val="00A45C60"/>
    <w:rsid w:val="00A45F78"/>
    <w:rsid w:val="00A46260"/>
    <w:rsid w:val="00A46AD0"/>
    <w:rsid w:val="00A47FFC"/>
    <w:rsid w:val="00A532AF"/>
    <w:rsid w:val="00A53C5B"/>
    <w:rsid w:val="00A53E2C"/>
    <w:rsid w:val="00A54CA1"/>
    <w:rsid w:val="00A55AD8"/>
    <w:rsid w:val="00A624BE"/>
    <w:rsid w:val="00A64A9E"/>
    <w:rsid w:val="00A64E6B"/>
    <w:rsid w:val="00A6594F"/>
    <w:rsid w:val="00A65F8A"/>
    <w:rsid w:val="00A6751E"/>
    <w:rsid w:val="00A67CD5"/>
    <w:rsid w:val="00A703D3"/>
    <w:rsid w:val="00A704C1"/>
    <w:rsid w:val="00A762B8"/>
    <w:rsid w:val="00A77542"/>
    <w:rsid w:val="00A81A99"/>
    <w:rsid w:val="00A83A15"/>
    <w:rsid w:val="00A84D3B"/>
    <w:rsid w:val="00A90675"/>
    <w:rsid w:val="00A919F0"/>
    <w:rsid w:val="00A9370D"/>
    <w:rsid w:val="00A9452F"/>
    <w:rsid w:val="00A96CBF"/>
    <w:rsid w:val="00A96F17"/>
    <w:rsid w:val="00A97193"/>
    <w:rsid w:val="00A97D1C"/>
    <w:rsid w:val="00AA0560"/>
    <w:rsid w:val="00AA10D6"/>
    <w:rsid w:val="00AA309A"/>
    <w:rsid w:val="00AA3F1F"/>
    <w:rsid w:val="00AA4DF1"/>
    <w:rsid w:val="00AA7339"/>
    <w:rsid w:val="00AB1E76"/>
    <w:rsid w:val="00AB2F1E"/>
    <w:rsid w:val="00AB32BA"/>
    <w:rsid w:val="00AB3536"/>
    <w:rsid w:val="00AB47A8"/>
    <w:rsid w:val="00AB70D2"/>
    <w:rsid w:val="00AC3881"/>
    <w:rsid w:val="00AC4DF1"/>
    <w:rsid w:val="00AC6F05"/>
    <w:rsid w:val="00AC701F"/>
    <w:rsid w:val="00AC7EE5"/>
    <w:rsid w:val="00AD285B"/>
    <w:rsid w:val="00AD2ECD"/>
    <w:rsid w:val="00AE6660"/>
    <w:rsid w:val="00AE6E81"/>
    <w:rsid w:val="00AE774E"/>
    <w:rsid w:val="00AF4ABE"/>
    <w:rsid w:val="00AF6BC9"/>
    <w:rsid w:val="00AF6E0F"/>
    <w:rsid w:val="00AF76CB"/>
    <w:rsid w:val="00B0156F"/>
    <w:rsid w:val="00B02177"/>
    <w:rsid w:val="00B0264C"/>
    <w:rsid w:val="00B03879"/>
    <w:rsid w:val="00B057BC"/>
    <w:rsid w:val="00B064F3"/>
    <w:rsid w:val="00B07658"/>
    <w:rsid w:val="00B07F89"/>
    <w:rsid w:val="00B17154"/>
    <w:rsid w:val="00B24590"/>
    <w:rsid w:val="00B24B66"/>
    <w:rsid w:val="00B27E6D"/>
    <w:rsid w:val="00B3008A"/>
    <w:rsid w:val="00B31375"/>
    <w:rsid w:val="00B33371"/>
    <w:rsid w:val="00B33A07"/>
    <w:rsid w:val="00B34C0D"/>
    <w:rsid w:val="00B3627E"/>
    <w:rsid w:val="00B36C81"/>
    <w:rsid w:val="00B36F11"/>
    <w:rsid w:val="00B37496"/>
    <w:rsid w:val="00B40A2E"/>
    <w:rsid w:val="00B42A7C"/>
    <w:rsid w:val="00B42B2B"/>
    <w:rsid w:val="00B46BE4"/>
    <w:rsid w:val="00B479D0"/>
    <w:rsid w:val="00B47F53"/>
    <w:rsid w:val="00B50BF2"/>
    <w:rsid w:val="00B52FE1"/>
    <w:rsid w:val="00B53B6A"/>
    <w:rsid w:val="00B5419B"/>
    <w:rsid w:val="00B543FE"/>
    <w:rsid w:val="00B560B7"/>
    <w:rsid w:val="00B56E27"/>
    <w:rsid w:val="00B636ED"/>
    <w:rsid w:val="00B63AA2"/>
    <w:rsid w:val="00B671FC"/>
    <w:rsid w:val="00B714B3"/>
    <w:rsid w:val="00B74A91"/>
    <w:rsid w:val="00B74BCE"/>
    <w:rsid w:val="00B75F8B"/>
    <w:rsid w:val="00B773BF"/>
    <w:rsid w:val="00B77CDF"/>
    <w:rsid w:val="00B80D14"/>
    <w:rsid w:val="00B816CA"/>
    <w:rsid w:val="00B82007"/>
    <w:rsid w:val="00B83089"/>
    <w:rsid w:val="00B85B19"/>
    <w:rsid w:val="00B9123A"/>
    <w:rsid w:val="00B91DA3"/>
    <w:rsid w:val="00B937DE"/>
    <w:rsid w:val="00B97F70"/>
    <w:rsid w:val="00BA022E"/>
    <w:rsid w:val="00BA13D3"/>
    <w:rsid w:val="00BA2482"/>
    <w:rsid w:val="00BA2F68"/>
    <w:rsid w:val="00BA65A1"/>
    <w:rsid w:val="00BA65A6"/>
    <w:rsid w:val="00BA7849"/>
    <w:rsid w:val="00BB01FC"/>
    <w:rsid w:val="00BB263A"/>
    <w:rsid w:val="00BB2900"/>
    <w:rsid w:val="00BB2A85"/>
    <w:rsid w:val="00BB3F7E"/>
    <w:rsid w:val="00BC589B"/>
    <w:rsid w:val="00BC666A"/>
    <w:rsid w:val="00BC7775"/>
    <w:rsid w:val="00BD2655"/>
    <w:rsid w:val="00BD6991"/>
    <w:rsid w:val="00BE260A"/>
    <w:rsid w:val="00BE2FB5"/>
    <w:rsid w:val="00BE43FB"/>
    <w:rsid w:val="00BE56D3"/>
    <w:rsid w:val="00BE5A8E"/>
    <w:rsid w:val="00BE5DD1"/>
    <w:rsid w:val="00BE66A3"/>
    <w:rsid w:val="00BE6D8D"/>
    <w:rsid w:val="00BF1726"/>
    <w:rsid w:val="00BF314D"/>
    <w:rsid w:val="00C001C8"/>
    <w:rsid w:val="00C024E4"/>
    <w:rsid w:val="00C067D0"/>
    <w:rsid w:val="00C07845"/>
    <w:rsid w:val="00C07B92"/>
    <w:rsid w:val="00C109B9"/>
    <w:rsid w:val="00C11AFE"/>
    <w:rsid w:val="00C1486F"/>
    <w:rsid w:val="00C16279"/>
    <w:rsid w:val="00C20161"/>
    <w:rsid w:val="00C21086"/>
    <w:rsid w:val="00C21FCF"/>
    <w:rsid w:val="00C24455"/>
    <w:rsid w:val="00C2522F"/>
    <w:rsid w:val="00C26131"/>
    <w:rsid w:val="00C2782D"/>
    <w:rsid w:val="00C308D0"/>
    <w:rsid w:val="00C3110D"/>
    <w:rsid w:val="00C31ADE"/>
    <w:rsid w:val="00C33FE7"/>
    <w:rsid w:val="00C351CA"/>
    <w:rsid w:val="00C37190"/>
    <w:rsid w:val="00C41D6B"/>
    <w:rsid w:val="00C426B1"/>
    <w:rsid w:val="00C45357"/>
    <w:rsid w:val="00C4619F"/>
    <w:rsid w:val="00C47BC3"/>
    <w:rsid w:val="00C50048"/>
    <w:rsid w:val="00C519B7"/>
    <w:rsid w:val="00C51B47"/>
    <w:rsid w:val="00C53065"/>
    <w:rsid w:val="00C53351"/>
    <w:rsid w:val="00C55191"/>
    <w:rsid w:val="00C563C2"/>
    <w:rsid w:val="00C56D3C"/>
    <w:rsid w:val="00C610F3"/>
    <w:rsid w:val="00C61729"/>
    <w:rsid w:val="00C65572"/>
    <w:rsid w:val="00C66AAA"/>
    <w:rsid w:val="00C67BA8"/>
    <w:rsid w:val="00C70A40"/>
    <w:rsid w:val="00C742FD"/>
    <w:rsid w:val="00C74305"/>
    <w:rsid w:val="00C74DBC"/>
    <w:rsid w:val="00C76224"/>
    <w:rsid w:val="00C76FFB"/>
    <w:rsid w:val="00C81A5E"/>
    <w:rsid w:val="00C8368C"/>
    <w:rsid w:val="00C836A9"/>
    <w:rsid w:val="00C84AAC"/>
    <w:rsid w:val="00C8581B"/>
    <w:rsid w:val="00C90B1B"/>
    <w:rsid w:val="00C923E6"/>
    <w:rsid w:val="00C93C27"/>
    <w:rsid w:val="00C970C9"/>
    <w:rsid w:val="00C971A0"/>
    <w:rsid w:val="00CA0D82"/>
    <w:rsid w:val="00CA3BCC"/>
    <w:rsid w:val="00CA541C"/>
    <w:rsid w:val="00CA7D8B"/>
    <w:rsid w:val="00CB08AC"/>
    <w:rsid w:val="00CB099C"/>
    <w:rsid w:val="00CB2EE9"/>
    <w:rsid w:val="00CB376B"/>
    <w:rsid w:val="00CB45DB"/>
    <w:rsid w:val="00CB6B33"/>
    <w:rsid w:val="00CC0E92"/>
    <w:rsid w:val="00CC4724"/>
    <w:rsid w:val="00CC4E4D"/>
    <w:rsid w:val="00CC5C29"/>
    <w:rsid w:val="00CC6A25"/>
    <w:rsid w:val="00CC7865"/>
    <w:rsid w:val="00CC797C"/>
    <w:rsid w:val="00CC7BBD"/>
    <w:rsid w:val="00CD0240"/>
    <w:rsid w:val="00CD34F7"/>
    <w:rsid w:val="00CD3744"/>
    <w:rsid w:val="00CD3AC0"/>
    <w:rsid w:val="00CD3EEA"/>
    <w:rsid w:val="00CD6A8B"/>
    <w:rsid w:val="00CE0238"/>
    <w:rsid w:val="00CE02B0"/>
    <w:rsid w:val="00CE075F"/>
    <w:rsid w:val="00CE0FBE"/>
    <w:rsid w:val="00CE1177"/>
    <w:rsid w:val="00CE1521"/>
    <w:rsid w:val="00CE2D20"/>
    <w:rsid w:val="00CE39F0"/>
    <w:rsid w:val="00CE7210"/>
    <w:rsid w:val="00CF05AB"/>
    <w:rsid w:val="00CF308D"/>
    <w:rsid w:val="00CF4FD6"/>
    <w:rsid w:val="00CF635D"/>
    <w:rsid w:val="00CF6F16"/>
    <w:rsid w:val="00D000BB"/>
    <w:rsid w:val="00D00A7E"/>
    <w:rsid w:val="00D0598F"/>
    <w:rsid w:val="00D06582"/>
    <w:rsid w:val="00D07C42"/>
    <w:rsid w:val="00D10B8D"/>
    <w:rsid w:val="00D16054"/>
    <w:rsid w:val="00D2050B"/>
    <w:rsid w:val="00D21323"/>
    <w:rsid w:val="00D2367C"/>
    <w:rsid w:val="00D24309"/>
    <w:rsid w:val="00D27010"/>
    <w:rsid w:val="00D319BE"/>
    <w:rsid w:val="00D32F2E"/>
    <w:rsid w:val="00D342D7"/>
    <w:rsid w:val="00D40809"/>
    <w:rsid w:val="00D42017"/>
    <w:rsid w:val="00D42DDB"/>
    <w:rsid w:val="00D434D2"/>
    <w:rsid w:val="00D45B90"/>
    <w:rsid w:val="00D45E1A"/>
    <w:rsid w:val="00D467D0"/>
    <w:rsid w:val="00D473DA"/>
    <w:rsid w:val="00D50471"/>
    <w:rsid w:val="00D5506B"/>
    <w:rsid w:val="00D55938"/>
    <w:rsid w:val="00D56342"/>
    <w:rsid w:val="00D56EA3"/>
    <w:rsid w:val="00D62BB8"/>
    <w:rsid w:val="00D64C8D"/>
    <w:rsid w:val="00D655F2"/>
    <w:rsid w:val="00D66E74"/>
    <w:rsid w:val="00D6741E"/>
    <w:rsid w:val="00D67B0B"/>
    <w:rsid w:val="00D73B99"/>
    <w:rsid w:val="00D80E0F"/>
    <w:rsid w:val="00D81EB7"/>
    <w:rsid w:val="00D8224E"/>
    <w:rsid w:val="00D8290E"/>
    <w:rsid w:val="00D86195"/>
    <w:rsid w:val="00D87A82"/>
    <w:rsid w:val="00D90591"/>
    <w:rsid w:val="00D92BE2"/>
    <w:rsid w:val="00D9332E"/>
    <w:rsid w:val="00D93424"/>
    <w:rsid w:val="00DA22C2"/>
    <w:rsid w:val="00DA2FF2"/>
    <w:rsid w:val="00DA3672"/>
    <w:rsid w:val="00DA61F3"/>
    <w:rsid w:val="00DA6648"/>
    <w:rsid w:val="00DA7A30"/>
    <w:rsid w:val="00DB0B23"/>
    <w:rsid w:val="00DB26C6"/>
    <w:rsid w:val="00DC0B68"/>
    <w:rsid w:val="00DC3584"/>
    <w:rsid w:val="00DC7911"/>
    <w:rsid w:val="00DC7BA8"/>
    <w:rsid w:val="00DD157D"/>
    <w:rsid w:val="00DD19FF"/>
    <w:rsid w:val="00DD1CF4"/>
    <w:rsid w:val="00DD2B02"/>
    <w:rsid w:val="00DD3B7F"/>
    <w:rsid w:val="00DD3C5F"/>
    <w:rsid w:val="00DD4115"/>
    <w:rsid w:val="00DD7AFB"/>
    <w:rsid w:val="00DE0635"/>
    <w:rsid w:val="00DE2C33"/>
    <w:rsid w:val="00DE4479"/>
    <w:rsid w:val="00DE5CC2"/>
    <w:rsid w:val="00DE733E"/>
    <w:rsid w:val="00DF00DE"/>
    <w:rsid w:val="00DF2531"/>
    <w:rsid w:val="00DF6000"/>
    <w:rsid w:val="00DF7190"/>
    <w:rsid w:val="00E01C1B"/>
    <w:rsid w:val="00E020CC"/>
    <w:rsid w:val="00E105ED"/>
    <w:rsid w:val="00E171EB"/>
    <w:rsid w:val="00E178EB"/>
    <w:rsid w:val="00E221ED"/>
    <w:rsid w:val="00E2414E"/>
    <w:rsid w:val="00E25467"/>
    <w:rsid w:val="00E32D84"/>
    <w:rsid w:val="00E3368B"/>
    <w:rsid w:val="00E33883"/>
    <w:rsid w:val="00E33B78"/>
    <w:rsid w:val="00E3488B"/>
    <w:rsid w:val="00E35E7B"/>
    <w:rsid w:val="00E40FA3"/>
    <w:rsid w:val="00E4184E"/>
    <w:rsid w:val="00E44687"/>
    <w:rsid w:val="00E44F64"/>
    <w:rsid w:val="00E4695F"/>
    <w:rsid w:val="00E46D85"/>
    <w:rsid w:val="00E478CC"/>
    <w:rsid w:val="00E478CD"/>
    <w:rsid w:val="00E47B4A"/>
    <w:rsid w:val="00E53B39"/>
    <w:rsid w:val="00E545F3"/>
    <w:rsid w:val="00E55749"/>
    <w:rsid w:val="00E557FF"/>
    <w:rsid w:val="00E55840"/>
    <w:rsid w:val="00E57303"/>
    <w:rsid w:val="00E57BA8"/>
    <w:rsid w:val="00E60D33"/>
    <w:rsid w:val="00E61058"/>
    <w:rsid w:val="00E62806"/>
    <w:rsid w:val="00E62CCD"/>
    <w:rsid w:val="00E63058"/>
    <w:rsid w:val="00E63FCD"/>
    <w:rsid w:val="00E671F2"/>
    <w:rsid w:val="00E71603"/>
    <w:rsid w:val="00E730C0"/>
    <w:rsid w:val="00E73346"/>
    <w:rsid w:val="00E84048"/>
    <w:rsid w:val="00E861C5"/>
    <w:rsid w:val="00E8631A"/>
    <w:rsid w:val="00E8760F"/>
    <w:rsid w:val="00E91F80"/>
    <w:rsid w:val="00E928A7"/>
    <w:rsid w:val="00E93DA3"/>
    <w:rsid w:val="00E94701"/>
    <w:rsid w:val="00E955B5"/>
    <w:rsid w:val="00E97AD7"/>
    <w:rsid w:val="00EA1E4F"/>
    <w:rsid w:val="00EA3492"/>
    <w:rsid w:val="00EA3B8C"/>
    <w:rsid w:val="00EA3D90"/>
    <w:rsid w:val="00EA493A"/>
    <w:rsid w:val="00EA56F2"/>
    <w:rsid w:val="00EB0031"/>
    <w:rsid w:val="00EB0184"/>
    <w:rsid w:val="00EB52C4"/>
    <w:rsid w:val="00EC03FC"/>
    <w:rsid w:val="00EC04F0"/>
    <w:rsid w:val="00EC34DD"/>
    <w:rsid w:val="00EC59A6"/>
    <w:rsid w:val="00EC66E4"/>
    <w:rsid w:val="00ED0BE2"/>
    <w:rsid w:val="00ED15DB"/>
    <w:rsid w:val="00ED2D1E"/>
    <w:rsid w:val="00EE130F"/>
    <w:rsid w:val="00EE230C"/>
    <w:rsid w:val="00EE2B27"/>
    <w:rsid w:val="00EE3CE4"/>
    <w:rsid w:val="00EE4171"/>
    <w:rsid w:val="00EE5143"/>
    <w:rsid w:val="00EE6186"/>
    <w:rsid w:val="00EE785A"/>
    <w:rsid w:val="00EF275C"/>
    <w:rsid w:val="00EF35C2"/>
    <w:rsid w:val="00EF52DF"/>
    <w:rsid w:val="00F00C5D"/>
    <w:rsid w:val="00F00EC0"/>
    <w:rsid w:val="00F0107B"/>
    <w:rsid w:val="00F01F66"/>
    <w:rsid w:val="00F02625"/>
    <w:rsid w:val="00F02DE9"/>
    <w:rsid w:val="00F0508E"/>
    <w:rsid w:val="00F06621"/>
    <w:rsid w:val="00F068C9"/>
    <w:rsid w:val="00F06E45"/>
    <w:rsid w:val="00F076AC"/>
    <w:rsid w:val="00F125D4"/>
    <w:rsid w:val="00F1372A"/>
    <w:rsid w:val="00F1388B"/>
    <w:rsid w:val="00F16D77"/>
    <w:rsid w:val="00F20316"/>
    <w:rsid w:val="00F2193D"/>
    <w:rsid w:val="00F21C93"/>
    <w:rsid w:val="00F22BDA"/>
    <w:rsid w:val="00F23428"/>
    <w:rsid w:val="00F2365C"/>
    <w:rsid w:val="00F239A3"/>
    <w:rsid w:val="00F2428E"/>
    <w:rsid w:val="00F25226"/>
    <w:rsid w:val="00F30D54"/>
    <w:rsid w:val="00F32B0A"/>
    <w:rsid w:val="00F33590"/>
    <w:rsid w:val="00F34564"/>
    <w:rsid w:val="00F3572C"/>
    <w:rsid w:val="00F35A78"/>
    <w:rsid w:val="00F364A5"/>
    <w:rsid w:val="00F36E2B"/>
    <w:rsid w:val="00F40A01"/>
    <w:rsid w:val="00F4169F"/>
    <w:rsid w:val="00F4295D"/>
    <w:rsid w:val="00F50876"/>
    <w:rsid w:val="00F50C61"/>
    <w:rsid w:val="00F534A9"/>
    <w:rsid w:val="00F53ACF"/>
    <w:rsid w:val="00F56DF6"/>
    <w:rsid w:val="00F60D04"/>
    <w:rsid w:val="00F64707"/>
    <w:rsid w:val="00F649C5"/>
    <w:rsid w:val="00F67674"/>
    <w:rsid w:val="00F677FD"/>
    <w:rsid w:val="00F707A7"/>
    <w:rsid w:val="00F71E1D"/>
    <w:rsid w:val="00F7610F"/>
    <w:rsid w:val="00F76693"/>
    <w:rsid w:val="00F8146C"/>
    <w:rsid w:val="00F81E61"/>
    <w:rsid w:val="00F827EA"/>
    <w:rsid w:val="00F83A89"/>
    <w:rsid w:val="00F83D19"/>
    <w:rsid w:val="00F844CE"/>
    <w:rsid w:val="00F850CC"/>
    <w:rsid w:val="00F85AFF"/>
    <w:rsid w:val="00F87921"/>
    <w:rsid w:val="00F87DE9"/>
    <w:rsid w:val="00F87F2F"/>
    <w:rsid w:val="00F93F2D"/>
    <w:rsid w:val="00F94C46"/>
    <w:rsid w:val="00F9702B"/>
    <w:rsid w:val="00F977B0"/>
    <w:rsid w:val="00FA19B3"/>
    <w:rsid w:val="00FB12DD"/>
    <w:rsid w:val="00FB14B4"/>
    <w:rsid w:val="00FB5DD6"/>
    <w:rsid w:val="00FB6E05"/>
    <w:rsid w:val="00FB7318"/>
    <w:rsid w:val="00FB772A"/>
    <w:rsid w:val="00FC0007"/>
    <w:rsid w:val="00FC0692"/>
    <w:rsid w:val="00FC1713"/>
    <w:rsid w:val="00FC3B6B"/>
    <w:rsid w:val="00FC682C"/>
    <w:rsid w:val="00FC6FD6"/>
    <w:rsid w:val="00FD37CB"/>
    <w:rsid w:val="00FE156E"/>
    <w:rsid w:val="00FE22B8"/>
    <w:rsid w:val="00FF1015"/>
    <w:rsid w:val="00FF2C51"/>
    <w:rsid w:val="00FF4EF9"/>
    <w:rsid w:val="00FF6654"/>
    <w:rsid w:val="00FF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3" type="connector" idref="#Прямая со стрелкой 9"/>
        <o:r id="V:Rule4" type="connector" idref="#AutoShape 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00"/>
    <w:pPr>
      <w:ind w:firstLine="720"/>
      <w:jc w:val="both"/>
    </w:pPr>
    <w:rPr>
      <w:rFonts w:ascii="Tms Rmn" w:hAnsi="Tms Rmn" w:cs="Tms Rmn"/>
      <w:sz w:val="28"/>
      <w:szCs w:val="28"/>
    </w:rPr>
  </w:style>
  <w:style w:type="paragraph" w:styleId="1">
    <w:name w:val="heading 1"/>
    <w:basedOn w:val="a"/>
    <w:link w:val="10"/>
    <w:uiPriority w:val="9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471948"/>
    <w:pPr>
      <w:keepNext/>
      <w:keepLines/>
      <w:spacing w:before="200"/>
      <w:outlineLvl w:val="2"/>
    </w:pPr>
    <w:rPr>
      <w:rFonts w:ascii="Calibri Light" w:hAnsi="Calibri Light" w:cs="Calibri Light"/>
      <w:b/>
      <w:bCs/>
      <w:color w:val="5B9BD5"/>
    </w:rPr>
  </w:style>
  <w:style w:type="paragraph" w:styleId="4">
    <w:name w:val="heading 4"/>
    <w:basedOn w:val="a"/>
    <w:next w:val="a"/>
    <w:link w:val="40"/>
    <w:uiPriority w:val="99"/>
    <w:qFormat/>
    <w:rsid w:val="00B057BC"/>
    <w:pPr>
      <w:keepNext/>
      <w:keepLines/>
      <w:spacing w:before="40"/>
      <w:outlineLvl w:val="3"/>
    </w:pPr>
    <w:rPr>
      <w:rFonts w:ascii="Calibri Light" w:hAnsi="Calibri Light" w:cs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9"/>
    <w:qFormat/>
    <w:rsid w:val="00B057BC"/>
    <w:pPr>
      <w:keepNext/>
      <w:keepLines/>
      <w:spacing w:before="40"/>
      <w:outlineLvl w:val="4"/>
    </w:pPr>
    <w:rPr>
      <w:rFonts w:ascii="Calibri Light" w:hAnsi="Calibri Light" w:cs="Calibri Light"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71948"/>
    <w:rPr>
      <w:rFonts w:ascii="Calibri Light" w:hAnsi="Calibri Light" w:cs="Calibri Light"/>
      <w:b/>
      <w:bCs/>
      <w:color w:val="5B9BD5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057BC"/>
    <w:rPr>
      <w:rFonts w:ascii="Calibri Light" w:hAnsi="Calibri Light" w:cs="Calibri Light"/>
      <w:i/>
      <w:iCs/>
      <w:color w:val="2E74B5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057BC"/>
    <w:rPr>
      <w:rFonts w:ascii="Calibri Light" w:hAnsi="Calibri Light" w:cs="Calibri Light"/>
      <w:color w:val="2E74B5"/>
      <w:sz w:val="20"/>
      <w:szCs w:val="20"/>
      <w:lang w:eastAsia="ru-RU"/>
    </w:rPr>
  </w:style>
  <w:style w:type="table" w:styleId="a3">
    <w:name w:val="Table Grid"/>
    <w:basedOn w:val="a1"/>
    <w:uiPriority w:val="99"/>
    <w:rsid w:val="00E545F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</w:pPr>
    <w:rPr>
      <w:rFonts w:ascii="Tms Rmn" w:hAnsi="Tms Rmn" w:cs="Tms Rmn"/>
      <w:sz w:val="28"/>
      <w:szCs w:val="28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basedOn w:val="a0"/>
    <w:uiPriority w:val="99"/>
    <w:rsid w:val="006E108A"/>
    <w:rPr>
      <w:color w:val="0000FF"/>
      <w:u w:val="single"/>
    </w:rPr>
  </w:style>
  <w:style w:type="paragraph" w:styleId="a5">
    <w:name w:val="Normal (Web)"/>
    <w:basedOn w:val="a"/>
    <w:uiPriority w:val="99"/>
    <w:rsid w:val="00E46D85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852605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6">
    <w:name w:val="List Paragraph"/>
    <w:basedOn w:val="a"/>
    <w:uiPriority w:val="99"/>
    <w:qFormat/>
    <w:rsid w:val="007307D3"/>
    <w:pPr>
      <w:ind w:left="720"/>
    </w:pPr>
  </w:style>
  <w:style w:type="paragraph" w:styleId="a7">
    <w:name w:val="header"/>
    <w:basedOn w:val="a"/>
    <w:link w:val="a8"/>
    <w:uiPriority w:val="99"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713F3"/>
    <w:rPr>
      <w:rFonts w:ascii="Tms Rmn" w:hAnsi="Tms Rmn" w:cs="Tms Rm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713F3"/>
    <w:rPr>
      <w:rFonts w:ascii="Tms Rmn" w:hAnsi="Tms Rmn" w:cs="Tms Rm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uiPriority w:val="99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uiPriority w:val="99"/>
    <w:rsid w:val="006050A8"/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e">
    <w:name w:val="Strong"/>
    <w:basedOn w:val="a0"/>
    <w:uiPriority w:val="99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uiPriority w:val="99"/>
    <w:rsid w:val="00A532AF"/>
  </w:style>
  <w:style w:type="character" w:styleId="af">
    <w:name w:val="annotation reference"/>
    <w:basedOn w:val="a0"/>
    <w:uiPriority w:val="99"/>
    <w:semiHidden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63475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63475A"/>
    <w:rPr>
      <w:rFonts w:ascii="Tms Rmn" w:hAnsi="Tms Rmn" w:cs="Tms Rm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63475A"/>
    <w:rPr>
      <w:b/>
      <w:bCs/>
    </w:rPr>
  </w:style>
  <w:style w:type="paragraph" w:styleId="af4">
    <w:name w:val="Revision"/>
    <w:hidden/>
    <w:uiPriority w:val="99"/>
    <w:semiHidden/>
    <w:rsid w:val="00870447"/>
    <w:rPr>
      <w:rFonts w:ascii="Tms Rmn" w:hAnsi="Tms Rmn" w:cs="Tms Rmn"/>
      <w:sz w:val="28"/>
      <w:szCs w:val="28"/>
    </w:rPr>
  </w:style>
  <w:style w:type="paragraph" w:styleId="af5">
    <w:name w:val="footnote text"/>
    <w:basedOn w:val="a"/>
    <w:link w:val="af6"/>
    <w:uiPriority w:val="99"/>
    <w:semiHidden/>
    <w:rsid w:val="00D2367C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D2367C"/>
    <w:rPr>
      <w:rFonts w:ascii="Tms Rmn" w:hAnsi="Tms Rmn" w:cs="Tms Rm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rsid w:val="00D2367C"/>
    <w:rPr>
      <w:vertAlign w:val="superscript"/>
    </w:rPr>
  </w:style>
  <w:style w:type="paragraph" w:customStyle="1" w:styleId="af8">
    <w:name w:val="Знак"/>
    <w:basedOn w:val="a"/>
    <w:uiPriority w:val="99"/>
    <w:rsid w:val="0096689B"/>
    <w:pPr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102F6C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paragraph" w:styleId="af9">
    <w:name w:val="No Spacing"/>
    <w:uiPriority w:val="1"/>
    <w:qFormat/>
    <w:rsid w:val="009E5A5D"/>
    <w:pPr>
      <w:widowControl w:val="0"/>
      <w:suppressAutoHyphens/>
      <w:autoSpaceDE w:val="0"/>
    </w:pPr>
    <w:rPr>
      <w:rFonts w:ascii="Tms Rmn" w:hAnsi="Tms Rmn" w:cs="Tms Rmn"/>
      <w:lang w:eastAsia="ar-SA"/>
    </w:rPr>
  </w:style>
  <w:style w:type="paragraph" w:customStyle="1" w:styleId="afa">
    <w:name w:val="Таблицы (моноширинный)"/>
    <w:basedOn w:val="a"/>
    <w:next w:val="a"/>
    <w:uiPriority w:val="99"/>
    <w:rsid w:val="000803DE"/>
    <w:pPr>
      <w:widowControl w:val="0"/>
      <w:suppressAutoHyphens/>
      <w:autoSpaceDE w:val="0"/>
      <w:ind w:firstLine="0"/>
    </w:pPr>
    <w:rPr>
      <w:rFonts w:ascii="Courier New" w:hAnsi="Courier New" w:cs="Courier New"/>
      <w:sz w:val="24"/>
      <w:szCs w:val="24"/>
      <w:lang w:eastAsia="zh-CN"/>
    </w:rPr>
  </w:style>
  <w:style w:type="paragraph" w:styleId="afb">
    <w:name w:val="Body Text"/>
    <w:basedOn w:val="a"/>
    <w:link w:val="afc"/>
    <w:uiPriority w:val="99"/>
    <w:rsid w:val="000803DE"/>
    <w:pPr>
      <w:widowControl w:val="0"/>
      <w:suppressAutoHyphens/>
      <w:autoSpaceDE w:val="0"/>
      <w:spacing w:after="120"/>
      <w:ind w:firstLine="0"/>
      <w:jc w:val="left"/>
    </w:pPr>
    <w:rPr>
      <w:rFonts w:ascii="Arial" w:hAnsi="Arial" w:cs="Arial"/>
      <w:sz w:val="24"/>
      <w:szCs w:val="24"/>
      <w:lang w:eastAsia="zh-CN"/>
    </w:rPr>
  </w:style>
  <w:style w:type="character" w:customStyle="1" w:styleId="afc">
    <w:name w:val="Основной текст Знак"/>
    <w:basedOn w:val="a0"/>
    <w:link w:val="afb"/>
    <w:uiPriority w:val="99"/>
    <w:locked/>
    <w:rsid w:val="000803DE"/>
    <w:rPr>
      <w:rFonts w:ascii="Arial" w:hAnsi="Arial" w:cs="Arial"/>
      <w:sz w:val="24"/>
      <w:szCs w:val="24"/>
      <w:lang w:eastAsia="zh-CN"/>
    </w:rPr>
  </w:style>
  <w:style w:type="character" w:customStyle="1" w:styleId="FontStyle15">
    <w:name w:val="Font Style15"/>
    <w:uiPriority w:val="99"/>
    <w:rsid w:val="0019725D"/>
    <w:rPr>
      <w:rFonts w:ascii="Times New Roman" w:hAnsi="Times New Roman" w:cs="Times New Roman"/>
      <w:sz w:val="20"/>
      <w:szCs w:val="20"/>
    </w:rPr>
  </w:style>
  <w:style w:type="character" w:customStyle="1" w:styleId="afd">
    <w:name w:val="Цветовое выделение"/>
    <w:uiPriority w:val="99"/>
    <w:rsid w:val="0019725D"/>
    <w:rPr>
      <w:b/>
      <w:bCs/>
      <w:color w:val="000080"/>
    </w:rPr>
  </w:style>
  <w:style w:type="character" w:customStyle="1" w:styleId="ConsPlusNormal0">
    <w:name w:val="ConsPlusNormal Знак"/>
    <w:link w:val="ConsPlusNormal"/>
    <w:uiPriority w:val="99"/>
    <w:locked/>
    <w:rsid w:val="00471948"/>
    <w:rPr>
      <w:rFonts w:ascii="Arial" w:hAnsi="Arial"/>
      <w:sz w:val="22"/>
      <w:szCs w:val="22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94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8.gosuslugi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934FCF9DB2E8E9CA013D5F45859A021CEE58684CC9A4D591105C7FC71V3NC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E4AF0CF3427A82AAF077E0CE3B12B8927A1973B825A3E0C6197BD5A478298C6A2CA1DF2v2QC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920F3DF7897A3D876DCC4BE99E5A8B46849995D029C9C1D7BE648E0B6E588265DBD2F86ABBD3759j17D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c38.ru.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2E56B-493B-4223-A8F4-2FB8EE6C0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22</Pages>
  <Words>8564</Words>
  <Characters>48819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</vt:lpstr>
    </vt:vector>
  </TitlesOfParts>
  <Company>Dnsoft</Company>
  <LinksUpToDate>false</LinksUpToDate>
  <CharactersWithSpaces>57269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</dc:title>
  <dc:subject/>
  <dc:creator>Ангелина В. Рим</dc:creator>
  <cp:keywords/>
  <dc:description/>
  <cp:lastModifiedBy>Пользователь Windows</cp:lastModifiedBy>
  <cp:revision>44</cp:revision>
  <cp:lastPrinted>2016-11-22T07:55:00Z</cp:lastPrinted>
  <dcterms:created xsi:type="dcterms:W3CDTF">2016-11-17T14:05:00Z</dcterms:created>
  <dcterms:modified xsi:type="dcterms:W3CDTF">2016-11-28T09:25:00Z</dcterms:modified>
</cp:coreProperties>
</file>