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28" w:rsidRDefault="001C2687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КА Я </w:t>
      </w:r>
      <w:r w:rsidR="00863128">
        <w:rPr>
          <w:sz w:val="28"/>
          <w:szCs w:val="28"/>
        </w:rPr>
        <w:t>Ф Е Д Е РА Ц И Я</w:t>
      </w:r>
    </w:p>
    <w:p w:rsidR="00863128" w:rsidRDefault="00863128" w:rsidP="00863128">
      <w:pPr>
        <w:jc w:val="center"/>
        <w:rPr>
          <w:sz w:val="28"/>
          <w:szCs w:val="28"/>
        </w:rPr>
      </w:pPr>
    </w:p>
    <w:p w:rsidR="00863128" w:rsidRDefault="001C2687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К У ТС К А Я </w:t>
      </w:r>
      <w:r w:rsidR="00863128">
        <w:rPr>
          <w:sz w:val="28"/>
          <w:szCs w:val="28"/>
        </w:rPr>
        <w:t>О Б Л А С Т Ь</w:t>
      </w:r>
    </w:p>
    <w:p w:rsidR="00863128" w:rsidRDefault="00863128" w:rsidP="00863128">
      <w:pPr>
        <w:jc w:val="center"/>
        <w:rPr>
          <w:sz w:val="28"/>
          <w:szCs w:val="28"/>
        </w:rPr>
      </w:pPr>
    </w:p>
    <w:p w:rsidR="00863128" w:rsidRDefault="00863128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863128" w:rsidRDefault="00863128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«АНГАРСКИЙ»</w:t>
      </w:r>
    </w:p>
    <w:p w:rsidR="00863128" w:rsidRDefault="001C2687" w:rsidP="008631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63128" w:rsidRPr="00863128" w:rsidRDefault="00D420F2" w:rsidP="00863128">
      <w:pPr>
        <w:rPr>
          <w:sz w:val="24"/>
          <w:szCs w:val="24"/>
        </w:rPr>
      </w:pPr>
      <w:r>
        <w:rPr>
          <w:sz w:val="24"/>
          <w:szCs w:val="24"/>
        </w:rPr>
        <w:t>от «17» февраля</w:t>
      </w:r>
      <w:r w:rsidR="004C7483">
        <w:rPr>
          <w:sz w:val="24"/>
          <w:szCs w:val="24"/>
        </w:rPr>
        <w:t xml:space="preserve"> 2014</w:t>
      </w:r>
      <w:r w:rsidR="00CF61EB">
        <w:rPr>
          <w:sz w:val="24"/>
          <w:szCs w:val="24"/>
        </w:rPr>
        <w:t xml:space="preserve"> г. №6</w:t>
      </w:r>
      <w:r w:rsidR="001C2687">
        <w:rPr>
          <w:sz w:val="24"/>
          <w:szCs w:val="24"/>
        </w:rPr>
        <w:tab/>
      </w:r>
      <w:r w:rsidR="001C2687">
        <w:rPr>
          <w:sz w:val="24"/>
          <w:szCs w:val="24"/>
        </w:rPr>
        <w:tab/>
      </w:r>
      <w:r w:rsidR="001C2687">
        <w:rPr>
          <w:sz w:val="24"/>
          <w:szCs w:val="24"/>
        </w:rPr>
        <w:tab/>
      </w:r>
      <w:r w:rsidR="001C2687">
        <w:rPr>
          <w:sz w:val="24"/>
          <w:szCs w:val="24"/>
        </w:rPr>
        <w:tab/>
      </w:r>
      <w:r w:rsidR="001C2687">
        <w:rPr>
          <w:sz w:val="24"/>
          <w:szCs w:val="24"/>
        </w:rPr>
        <w:tab/>
      </w:r>
      <w:r w:rsidR="00863128" w:rsidRPr="00863128">
        <w:rPr>
          <w:sz w:val="24"/>
          <w:szCs w:val="24"/>
        </w:rPr>
        <w:tab/>
      </w:r>
      <w:r w:rsidR="00863128" w:rsidRPr="00863128">
        <w:rPr>
          <w:sz w:val="24"/>
          <w:szCs w:val="24"/>
        </w:rPr>
        <w:tab/>
      </w:r>
      <w:proofErr w:type="spellStart"/>
      <w:r w:rsidR="00863128" w:rsidRPr="00863128">
        <w:rPr>
          <w:sz w:val="24"/>
          <w:szCs w:val="24"/>
        </w:rPr>
        <w:t>п</w:t>
      </w:r>
      <w:proofErr w:type="gramStart"/>
      <w:r w:rsidR="00863128" w:rsidRPr="00863128">
        <w:rPr>
          <w:sz w:val="24"/>
          <w:szCs w:val="24"/>
        </w:rPr>
        <w:t>.А</w:t>
      </w:r>
      <w:proofErr w:type="gramEnd"/>
      <w:r w:rsidR="00863128" w:rsidRPr="00863128">
        <w:rPr>
          <w:sz w:val="24"/>
          <w:szCs w:val="24"/>
        </w:rPr>
        <w:t>нгарский</w:t>
      </w:r>
      <w:proofErr w:type="spellEnd"/>
    </w:p>
    <w:p w:rsidR="00863128" w:rsidRDefault="00863128" w:rsidP="00863128">
      <w:pPr>
        <w:rPr>
          <w:b/>
          <w:sz w:val="28"/>
          <w:szCs w:val="28"/>
        </w:rPr>
      </w:pPr>
    </w:p>
    <w:p w:rsidR="00516A20" w:rsidRDefault="007B50B4" w:rsidP="00863128">
      <w:pPr>
        <w:rPr>
          <w:color w:val="000000" w:themeColor="text1"/>
          <w:sz w:val="28"/>
          <w:szCs w:val="28"/>
        </w:rPr>
      </w:pPr>
      <w:r w:rsidRPr="00863128">
        <w:rPr>
          <w:sz w:val="28"/>
          <w:szCs w:val="28"/>
        </w:rPr>
        <w:t xml:space="preserve">Об утверждении </w:t>
      </w:r>
      <w:r w:rsidR="00516A20" w:rsidRPr="00516A20">
        <w:rPr>
          <w:color w:val="000000" w:themeColor="text1"/>
          <w:sz w:val="28"/>
          <w:szCs w:val="28"/>
        </w:rPr>
        <w:t>муниципальной</w:t>
      </w:r>
      <w:r w:rsidRPr="00516A20">
        <w:rPr>
          <w:color w:val="000000" w:themeColor="text1"/>
          <w:sz w:val="28"/>
          <w:szCs w:val="28"/>
        </w:rPr>
        <w:t xml:space="preserve"> программы </w:t>
      </w:r>
    </w:p>
    <w:p w:rsidR="004C7483" w:rsidRDefault="004C7483" w:rsidP="00863128">
      <w:pPr>
        <w:rPr>
          <w:sz w:val="28"/>
          <w:szCs w:val="28"/>
        </w:rPr>
      </w:pPr>
      <w:r>
        <w:rPr>
          <w:sz w:val="28"/>
          <w:szCs w:val="28"/>
        </w:rPr>
        <w:t>по развитию</w:t>
      </w:r>
      <w:r w:rsidR="007B50B4" w:rsidRPr="00863128">
        <w:rPr>
          <w:sz w:val="28"/>
          <w:szCs w:val="28"/>
        </w:rPr>
        <w:t xml:space="preserve"> малого и среднего предпринимательства </w:t>
      </w:r>
    </w:p>
    <w:p w:rsidR="007B50B4" w:rsidRPr="00863128" w:rsidRDefault="004C7483" w:rsidP="00863128">
      <w:pPr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 «Ангарский»</w:t>
      </w:r>
    </w:p>
    <w:p w:rsidR="007B50B4" w:rsidRPr="00863128" w:rsidRDefault="004C7483" w:rsidP="004C7483">
      <w:pPr>
        <w:rPr>
          <w:sz w:val="28"/>
          <w:szCs w:val="28"/>
        </w:rPr>
      </w:pPr>
      <w:r>
        <w:rPr>
          <w:sz w:val="28"/>
          <w:szCs w:val="28"/>
        </w:rPr>
        <w:t>на 2014-2016 годы</w:t>
      </w: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</w:rPr>
        <w:t>соотв</w:t>
      </w:r>
      <w:r w:rsidR="00AC03C6">
        <w:rPr>
          <w:sz w:val="28"/>
          <w:szCs w:val="28"/>
        </w:rPr>
        <w:t>етствии с Федеральным законом</w:t>
      </w:r>
      <w:r w:rsidR="00B4130A">
        <w:rPr>
          <w:sz w:val="28"/>
          <w:szCs w:val="28"/>
        </w:rPr>
        <w:t xml:space="preserve"> </w:t>
      </w:r>
      <w:r w:rsidR="006662E5">
        <w:rPr>
          <w:sz w:val="28"/>
          <w:szCs w:val="28"/>
        </w:rPr>
        <w:t xml:space="preserve">от 6 октября 2003 года </w:t>
      </w:r>
      <w:r w:rsidR="00AC03C6">
        <w:rPr>
          <w:sz w:val="28"/>
          <w:szCs w:val="28"/>
        </w:rPr>
        <w:t>№</w:t>
      </w:r>
      <w:r>
        <w:rPr>
          <w:sz w:val="28"/>
          <w:szCs w:val="28"/>
        </w:rPr>
        <w:t>131-ФЗ «Об общих принципах организации местного самоуправ</w:t>
      </w:r>
      <w:r w:rsidR="00AC03C6">
        <w:rPr>
          <w:sz w:val="28"/>
          <w:szCs w:val="28"/>
        </w:rPr>
        <w:t>ления в Российской Федерации», с Федеральным Законом</w:t>
      </w:r>
      <w:r w:rsidR="006662E5">
        <w:rPr>
          <w:sz w:val="28"/>
          <w:szCs w:val="28"/>
        </w:rPr>
        <w:t xml:space="preserve"> от 24 июля 2007 года </w:t>
      </w:r>
      <w:r>
        <w:rPr>
          <w:sz w:val="28"/>
          <w:szCs w:val="28"/>
        </w:rPr>
        <w:t>№ 209-ФЗ «О развитии малого и среднего предпринимательства в Росси</w:t>
      </w:r>
      <w:r w:rsidR="00360930">
        <w:rPr>
          <w:sz w:val="28"/>
          <w:szCs w:val="28"/>
        </w:rPr>
        <w:t>йской Федерации»,</w:t>
      </w:r>
      <w:r>
        <w:rPr>
          <w:sz w:val="28"/>
          <w:szCs w:val="28"/>
        </w:rPr>
        <w:t xml:space="preserve"> 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7B50B4" w:rsidRDefault="00360930" w:rsidP="007B50B4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7B50B4">
        <w:rPr>
          <w:sz w:val="28"/>
          <w:szCs w:val="28"/>
        </w:rPr>
        <w:t>:</w:t>
      </w:r>
    </w:p>
    <w:p w:rsidR="00AC3C78" w:rsidRDefault="00AC3C78" w:rsidP="007B50B4">
      <w:pPr>
        <w:ind w:firstLine="851"/>
        <w:jc w:val="center"/>
        <w:rPr>
          <w:sz w:val="28"/>
          <w:szCs w:val="28"/>
        </w:rPr>
      </w:pPr>
    </w:p>
    <w:p w:rsidR="007B50B4" w:rsidRPr="00D13FEB" w:rsidRDefault="007B50B4" w:rsidP="00D13FEB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D13FEB">
        <w:rPr>
          <w:color w:val="000000"/>
          <w:sz w:val="28"/>
          <w:szCs w:val="28"/>
        </w:rPr>
        <w:t>.Утвердить муниципальную</w:t>
      </w:r>
      <w:r>
        <w:rPr>
          <w:color w:val="000000"/>
          <w:sz w:val="28"/>
          <w:szCs w:val="28"/>
        </w:rPr>
        <w:t xml:space="preserve"> программу</w:t>
      </w:r>
      <w:r w:rsidR="00D13FEB" w:rsidRPr="00D13FEB">
        <w:rPr>
          <w:sz w:val="28"/>
          <w:szCs w:val="28"/>
        </w:rPr>
        <w:t xml:space="preserve"> </w:t>
      </w:r>
      <w:r w:rsidR="00D13FEB">
        <w:rPr>
          <w:sz w:val="28"/>
          <w:szCs w:val="28"/>
        </w:rPr>
        <w:t>по развитию</w:t>
      </w:r>
      <w:r w:rsidR="00D13FEB" w:rsidRPr="00863128">
        <w:rPr>
          <w:sz w:val="28"/>
          <w:szCs w:val="28"/>
        </w:rPr>
        <w:t xml:space="preserve"> малого и среднего предпринимательства </w:t>
      </w:r>
      <w:r w:rsidR="00D13FEB">
        <w:rPr>
          <w:sz w:val="28"/>
          <w:szCs w:val="28"/>
        </w:rPr>
        <w:t xml:space="preserve">на территории муниципального образования «Ангарский» на 2014-2016 годы </w:t>
      </w:r>
      <w:r>
        <w:rPr>
          <w:color w:val="000000"/>
          <w:sz w:val="28"/>
          <w:szCs w:val="28"/>
        </w:rPr>
        <w:t>(прилагается).</w:t>
      </w:r>
    </w:p>
    <w:p w:rsidR="00D13FEB" w:rsidRPr="00D13FEB" w:rsidRDefault="00D13FEB" w:rsidP="00D13FEB">
      <w:pPr>
        <w:ind w:firstLine="708"/>
        <w:jc w:val="both"/>
        <w:rPr>
          <w:sz w:val="28"/>
          <w:szCs w:val="28"/>
        </w:rPr>
      </w:pPr>
      <w:r w:rsidRPr="00D13FEB">
        <w:rPr>
          <w:color w:val="000000"/>
          <w:spacing w:val="-1"/>
          <w:sz w:val="28"/>
          <w:szCs w:val="28"/>
        </w:rPr>
        <w:t>2.Настоящее Постановление</w:t>
      </w:r>
      <w:r w:rsidRPr="00D13FEB">
        <w:rPr>
          <w:i/>
          <w:iCs/>
          <w:color w:val="000000"/>
          <w:spacing w:val="-2"/>
          <w:sz w:val="28"/>
          <w:szCs w:val="28"/>
        </w:rPr>
        <w:t xml:space="preserve">  </w:t>
      </w:r>
      <w:r w:rsidR="00B4130A">
        <w:rPr>
          <w:color w:val="000000"/>
          <w:spacing w:val="-2"/>
          <w:sz w:val="28"/>
          <w:szCs w:val="28"/>
        </w:rPr>
        <w:t xml:space="preserve">вступает </w:t>
      </w:r>
      <w:r w:rsidRPr="00D13FEB">
        <w:rPr>
          <w:color w:val="000000"/>
          <w:spacing w:val="-2"/>
          <w:sz w:val="28"/>
          <w:szCs w:val="28"/>
        </w:rPr>
        <w:t xml:space="preserve">в силу после его официального </w:t>
      </w:r>
      <w:r w:rsidRPr="00D13FEB">
        <w:rPr>
          <w:color w:val="000000"/>
          <w:sz w:val="28"/>
          <w:szCs w:val="28"/>
        </w:rPr>
        <w:t>опуб</w:t>
      </w:r>
      <w:r>
        <w:rPr>
          <w:color w:val="000000"/>
          <w:sz w:val="28"/>
          <w:szCs w:val="28"/>
        </w:rPr>
        <w:t>ликования</w:t>
      </w:r>
      <w:r w:rsidRPr="00D13FEB">
        <w:rPr>
          <w:color w:val="000000"/>
          <w:sz w:val="28"/>
          <w:szCs w:val="28"/>
        </w:rPr>
        <w:t>.</w:t>
      </w:r>
    </w:p>
    <w:p w:rsidR="007B50B4" w:rsidRPr="00D13FEB" w:rsidRDefault="00D13FEB" w:rsidP="00D13FEB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13FE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«Ангарском вестнике».</w:t>
      </w:r>
    </w:p>
    <w:p w:rsidR="007B50B4" w:rsidRPr="00D13FEB" w:rsidRDefault="00D13FEB" w:rsidP="00D13F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130A">
        <w:rPr>
          <w:sz w:val="28"/>
          <w:szCs w:val="28"/>
        </w:rPr>
        <w:t>.</w:t>
      </w:r>
      <w:proofErr w:type="gramStart"/>
      <w:r w:rsidR="007B50B4">
        <w:rPr>
          <w:sz w:val="28"/>
          <w:szCs w:val="28"/>
        </w:rPr>
        <w:t>Контроль за</w:t>
      </w:r>
      <w:proofErr w:type="gramEnd"/>
      <w:r w:rsidR="007B50B4">
        <w:rPr>
          <w:sz w:val="28"/>
          <w:szCs w:val="28"/>
        </w:rPr>
        <w:t xml:space="preserve"> выполнением на</w:t>
      </w:r>
      <w:r>
        <w:rPr>
          <w:sz w:val="28"/>
          <w:szCs w:val="28"/>
        </w:rPr>
        <w:t>стоящего постановления оставляю за собой.</w:t>
      </w:r>
    </w:p>
    <w:p w:rsidR="007B50B4" w:rsidRDefault="007B50B4" w:rsidP="007B50B4">
      <w:pPr>
        <w:jc w:val="both"/>
        <w:rPr>
          <w:sz w:val="28"/>
          <w:szCs w:val="28"/>
        </w:rPr>
      </w:pPr>
    </w:p>
    <w:p w:rsidR="007B50B4" w:rsidRDefault="007B50B4" w:rsidP="007B50B4">
      <w:pPr>
        <w:jc w:val="both"/>
        <w:rPr>
          <w:sz w:val="28"/>
          <w:szCs w:val="28"/>
        </w:rPr>
      </w:pPr>
    </w:p>
    <w:p w:rsidR="007B50B4" w:rsidRDefault="007B50B4" w:rsidP="007B50B4">
      <w:pPr>
        <w:jc w:val="both"/>
        <w:rPr>
          <w:sz w:val="28"/>
          <w:szCs w:val="28"/>
        </w:rPr>
      </w:pPr>
    </w:p>
    <w:p w:rsidR="007B50B4" w:rsidRDefault="007B50B4" w:rsidP="007B50B4">
      <w:pPr>
        <w:jc w:val="both"/>
        <w:rPr>
          <w:sz w:val="28"/>
          <w:szCs w:val="28"/>
        </w:rPr>
      </w:pPr>
    </w:p>
    <w:p w:rsidR="007B50B4" w:rsidRDefault="007B50B4" w:rsidP="00B4130A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B4153">
        <w:rPr>
          <w:sz w:val="28"/>
          <w:szCs w:val="28"/>
        </w:rPr>
        <w:t>лава МО «Ангарский»</w:t>
      </w:r>
      <w:r w:rsidR="004B4153">
        <w:rPr>
          <w:sz w:val="28"/>
          <w:szCs w:val="28"/>
        </w:rPr>
        <w:tab/>
      </w:r>
      <w:proofErr w:type="spellStart"/>
      <w:r w:rsidR="004B4153">
        <w:rPr>
          <w:sz w:val="28"/>
          <w:szCs w:val="28"/>
        </w:rPr>
        <w:t>Т.М.Середкина</w:t>
      </w:r>
      <w:proofErr w:type="spellEnd"/>
    </w:p>
    <w:p w:rsidR="00B4130A" w:rsidRDefault="00B4130A" w:rsidP="00B4130A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4130A" w:rsidRDefault="00B4130A" w:rsidP="00B4130A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4130A" w:rsidRDefault="00B4130A" w:rsidP="00B4130A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7B50B4" w:rsidRDefault="00B4130A" w:rsidP="00B4130A">
      <w:pPr>
        <w:jc w:val="right"/>
        <w:rPr>
          <w:sz w:val="28"/>
          <w:szCs w:val="28"/>
        </w:rPr>
      </w:pPr>
      <w:r>
        <w:rPr>
          <w:sz w:val="24"/>
          <w:szCs w:val="24"/>
        </w:rPr>
        <w:t>от 17.02.2014г.</w:t>
      </w:r>
      <w:r>
        <w:rPr>
          <w:sz w:val="24"/>
          <w:szCs w:val="24"/>
        </w:rPr>
        <w:t xml:space="preserve"> № 6</w:t>
      </w: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4B0592" w:rsidP="007B5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Муниципальная </w:t>
      </w:r>
      <w:r w:rsidR="007B50B4">
        <w:rPr>
          <w:b/>
          <w:sz w:val="36"/>
          <w:szCs w:val="36"/>
        </w:rPr>
        <w:t>программа</w:t>
      </w:r>
    </w:p>
    <w:p w:rsidR="007B50B4" w:rsidRDefault="004B0592" w:rsidP="007B50B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развитию</w:t>
      </w:r>
      <w:r w:rsidR="007B50B4">
        <w:rPr>
          <w:b/>
          <w:sz w:val="36"/>
          <w:szCs w:val="36"/>
        </w:rPr>
        <w:t xml:space="preserve"> малого и среднего предпринимательства </w:t>
      </w:r>
      <w:r>
        <w:rPr>
          <w:b/>
          <w:sz w:val="36"/>
          <w:szCs w:val="36"/>
        </w:rPr>
        <w:t>на территории муниципального образования «Ангарский» на 2014-2016 годы</w:t>
      </w:r>
    </w:p>
    <w:p w:rsidR="00B4130A" w:rsidRDefault="00B4130A" w:rsidP="00B4130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50B4" w:rsidRDefault="007B50B4" w:rsidP="00B413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8C5029" w:rsidRDefault="00B4130A" w:rsidP="007B50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8C5029">
        <w:rPr>
          <w:sz w:val="28"/>
          <w:szCs w:val="28"/>
        </w:rPr>
        <w:t>программы по развитию</w:t>
      </w:r>
      <w:r w:rsidR="007B50B4">
        <w:rPr>
          <w:sz w:val="28"/>
          <w:szCs w:val="28"/>
        </w:rPr>
        <w:t xml:space="preserve"> малого и среднего предпринимательства </w:t>
      </w:r>
      <w:r w:rsidR="008C5029">
        <w:rPr>
          <w:sz w:val="28"/>
          <w:szCs w:val="28"/>
        </w:rPr>
        <w:t xml:space="preserve">на территории муниципального образования «Ангарский» </w:t>
      </w:r>
    </w:p>
    <w:p w:rsidR="007B50B4" w:rsidRDefault="008C5029" w:rsidP="007B50B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2014-2016</w:t>
      </w:r>
      <w:r w:rsidR="007B50B4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</w:p>
    <w:p w:rsidR="007B50B4" w:rsidRDefault="007B50B4" w:rsidP="007B50B4">
      <w:pPr>
        <w:jc w:val="center"/>
        <w:rPr>
          <w:sz w:val="28"/>
          <w:szCs w:val="28"/>
        </w:rPr>
      </w:pPr>
    </w:p>
    <w:p w:rsidR="007B50B4" w:rsidRDefault="007B50B4" w:rsidP="007B50B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7B50B4" w:rsidTr="007B50B4">
        <w:trPr>
          <w:trHeight w:val="14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8C5029" w:rsidP="00B413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по развитию</w:t>
            </w:r>
            <w:r w:rsidR="007B50B4">
              <w:rPr>
                <w:sz w:val="28"/>
                <w:szCs w:val="28"/>
              </w:rPr>
              <w:t xml:space="preserve"> малого и среднего предпри</w:t>
            </w:r>
            <w:r>
              <w:rPr>
                <w:sz w:val="28"/>
                <w:szCs w:val="28"/>
              </w:rPr>
              <w:t>нимательства на территории муниципального образования «Ангарский» на 2014-2016 годы</w:t>
            </w:r>
            <w:r w:rsidR="007B50B4">
              <w:rPr>
                <w:sz w:val="28"/>
                <w:szCs w:val="28"/>
              </w:rPr>
              <w:t xml:space="preserve"> (далее - Программа)</w:t>
            </w:r>
          </w:p>
        </w:tc>
      </w:tr>
      <w:tr w:rsidR="007B50B4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pStyle w:val="ConsCell"/>
              <w:snapToGrid w:val="0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самоуправления в Российской Федерации», Федеральный закон от 24 июля 2007 года № 209-ФЗ «О развитии малого и среднего предпринимательства в Российской Федерации</w:t>
            </w:r>
          </w:p>
        </w:tc>
      </w:tr>
      <w:tr w:rsidR="007B50B4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603718">
              <w:rPr>
                <w:sz w:val="28"/>
                <w:szCs w:val="28"/>
              </w:rPr>
              <w:t>муниципального образования «Ангарский»</w:t>
            </w:r>
          </w:p>
        </w:tc>
      </w:tr>
      <w:tr w:rsidR="007B50B4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6037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«Ангарский»</w:t>
            </w:r>
          </w:p>
        </w:tc>
      </w:tr>
      <w:tr w:rsidR="007B50B4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субъектов малого и среднего предпринимательства </w:t>
            </w:r>
            <w:r w:rsidRPr="00603718">
              <w:rPr>
                <w:rFonts w:ascii="Times New Roman" w:hAnsi="Times New Roman" w:cs="Times New Roman"/>
                <w:sz w:val="28"/>
                <w:szCs w:val="28"/>
              </w:rPr>
              <w:t>в условиях формирования конк</w:t>
            </w:r>
            <w:r w:rsidR="00603718" w:rsidRPr="00603718">
              <w:rPr>
                <w:rFonts w:ascii="Times New Roman" w:hAnsi="Times New Roman" w:cs="Times New Roman"/>
                <w:sz w:val="28"/>
                <w:szCs w:val="28"/>
              </w:rPr>
              <w:t xml:space="preserve">урентной среды в экономике муниципального образования «Ангарский» </w:t>
            </w:r>
            <w:proofErr w:type="spellStart"/>
            <w:r w:rsidR="00603718" w:rsidRPr="00603718">
              <w:rPr>
                <w:rFonts w:ascii="Times New Roman" w:hAnsi="Times New Roman" w:cs="Times New Roman"/>
                <w:sz w:val="28"/>
                <w:szCs w:val="28"/>
              </w:rPr>
              <w:t>Аларского</w:t>
            </w:r>
            <w:proofErr w:type="spellEnd"/>
            <w:r w:rsidRPr="0060371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7B50B4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autoSpaceDE w:val="0"/>
              <w:snapToGrid w:val="0"/>
              <w:ind w:firstLine="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малого и среднего пре</w:t>
            </w:r>
            <w:r w:rsidR="00603718">
              <w:rPr>
                <w:sz w:val="28"/>
                <w:szCs w:val="28"/>
              </w:rPr>
              <w:t>дпринимательства на территории муниципального образования «Ангарский»</w:t>
            </w:r>
            <w:r>
              <w:rPr>
                <w:sz w:val="28"/>
                <w:szCs w:val="28"/>
              </w:rPr>
              <w:t>;</w:t>
            </w:r>
          </w:p>
          <w:p w:rsidR="007B50B4" w:rsidRDefault="007B50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содействия субъектам малого </w:t>
            </w:r>
            <w:r w:rsidR="00371CE3">
              <w:rPr>
                <w:sz w:val="28"/>
                <w:szCs w:val="28"/>
              </w:rPr>
              <w:t xml:space="preserve">и среднего предпринимательства </w:t>
            </w:r>
            <w:r w:rsidR="00603718">
              <w:rPr>
                <w:sz w:val="28"/>
                <w:szCs w:val="28"/>
              </w:rPr>
              <w:t>муниципального образования «Ангарский»</w:t>
            </w:r>
            <w:r w:rsidR="00371C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продвижении производимых ими товаров (работ, услуг);</w:t>
            </w:r>
          </w:p>
          <w:p w:rsidR="007B50B4" w:rsidRDefault="007B50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занятости и развитие </w:t>
            </w: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r w:rsidR="006E07C1">
              <w:rPr>
                <w:sz w:val="28"/>
                <w:szCs w:val="28"/>
              </w:rPr>
              <w:t>амозанятости</w:t>
            </w:r>
            <w:proofErr w:type="spellEnd"/>
            <w:r w:rsidR="006E07C1">
              <w:rPr>
                <w:sz w:val="28"/>
                <w:szCs w:val="28"/>
              </w:rPr>
              <w:t xml:space="preserve"> населения муниципального образования «Ангарский»</w:t>
            </w:r>
            <w:r>
              <w:rPr>
                <w:sz w:val="28"/>
                <w:szCs w:val="28"/>
              </w:rPr>
              <w:t>;</w:t>
            </w:r>
          </w:p>
          <w:p w:rsidR="007B50B4" w:rsidRDefault="007B50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доли производимых субъектами малого и среднего предпринимательства товаров (работ, услуг) в объеме продукции, производимой </w:t>
            </w:r>
            <w:r w:rsidR="006E07C1">
              <w:rPr>
                <w:sz w:val="28"/>
                <w:szCs w:val="28"/>
              </w:rPr>
              <w:t>предприятиями муниципального образования «Ангарский»</w:t>
            </w:r>
            <w:r>
              <w:rPr>
                <w:sz w:val="28"/>
                <w:szCs w:val="28"/>
              </w:rPr>
              <w:t>;</w:t>
            </w:r>
          </w:p>
          <w:p w:rsidR="007B50B4" w:rsidRDefault="007B50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достижение баланса интересов бизнеса и уровня налогообложения для субъектов малого </w:t>
            </w:r>
            <w:r w:rsidR="00E62DA2">
              <w:rPr>
                <w:sz w:val="28"/>
                <w:szCs w:val="28"/>
              </w:rPr>
              <w:t>и среднего предпринимательства муниципального образования «Ангарский».</w:t>
            </w:r>
          </w:p>
        </w:tc>
      </w:tr>
      <w:tr w:rsidR="007B50B4" w:rsidTr="007B50B4">
        <w:trPr>
          <w:trHeight w:val="3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E62D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2014-2016</w:t>
            </w:r>
            <w:r w:rsidR="007B50B4">
              <w:rPr>
                <w:sz w:val="28"/>
                <w:szCs w:val="28"/>
              </w:rPr>
              <w:t xml:space="preserve"> годы</w:t>
            </w:r>
          </w:p>
        </w:tc>
      </w:tr>
      <w:tr w:rsidR="007B50B4" w:rsidTr="007B50B4">
        <w:trPr>
          <w:trHeight w:val="18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62DA2">
              <w:rPr>
                <w:sz w:val="28"/>
                <w:szCs w:val="28"/>
              </w:rPr>
              <w:t>муниципального образования «Ангарский»</w:t>
            </w:r>
            <w:r>
              <w:rPr>
                <w:sz w:val="28"/>
                <w:szCs w:val="28"/>
              </w:rPr>
              <w:t>, субъекты малого и среднего предпринимательства.</w:t>
            </w:r>
          </w:p>
        </w:tc>
      </w:tr>
      <w:tr w:rsidR="007B50B4" w:rsidTr="007B50B4">
        <w:trPr>
          <w:trHeight w:val="1886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 w:rsidR="00E62DA2">
              <w:rPr>
                <w:sz w:val="28"/>
                <w:szCs w:val="28"/>
              </w:rPr>
              <w:t xml:space="preserve"> бюджета муниципального образования «Ангарский»</w:t>
            </w:r>
            <w:r>
              <w:rPr>
                <w:sz w:val="28"/>
                <w:szCs w:val="28"/>
              </w:rPr>
              <w:t xml:space="preserve">, направляемые на реализацию Программы, в размере </w:t>
            </w:r>
            <w:r w:rsidR="00393F8B">
              <w:rPr>
                <w:sz w:val="28"/>
                <w:szCs w:val="28"/>
              </w:rPr>
              <w:t>3</w:t>
            </w:r>
            <w:r w:rsidRPr="00E62DA2">
              <w:rPr>
                <w:sz w:val="28"/>
                <w:szCs w:val="28"/>
              </w:rPr>
              <w:t xml:space="preserve">,0 </w:t>
            </w:r>
            <w:r>
              <w:rPr>
                <w:sz w:val="28"/>
                <w:szCs w:val="28"/>
              </w:rPr>
              <w:t>тысяч рублей.</w:t>
            </w:r>
          </w:p>
        </w:tc>
      </w:tr>
      <w:tr w:rsidR="007B50B4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pStyle w:val="ConsCell"/>
              <w:snapToGrid w:val="0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стабильной занятости в секторе малого и среднего бизнеса;</w:t>
            </w:r>
          </w:p>
          <w:p w:rsidR="007B50B4" w:rsidRDefault="007B50B4">
            <w:pPr>
              <w:autoSpaceDE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налоговых и неналоговых поступлений от субъектов малого и среднег</w:t>
            </w:r>
            <w:r w:rsidR="00E62DA2">
              <w:rPr>
                <w:sz w:val="28"/>
                <w:szCs w:val="28"/>
              </w:rPr>
              <w:t>о предпринимательства в бюджет муниципального образования «Ангарский»</w:t>
            </w:r>
            <w:r>
              <w:rPr>
                <w:sz w:val="28"/>
                <w:szCs w:val="28"/>
              </w:rPr>
              <w:t>;</w:t>
            </w:r>
          </w:p>
          <w:p w:rsidR="007B50B4" w:rsidRDefault="007B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инфраструктуры поселения и улучшение качества предоставляемых услуг</w:t>
            </w:r>
          </w:p>
        </w:tc>
      </w:tr>
      <w:tr w:rsidR="007B50B4" w:rsidTr="007B5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0B4" w:rsidRDefault="007B50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E62DA2">
              <w:rPr>
                <w:sz w:val="28"/>
                <w:szCs w:val="28"/>
              </w:rPr>
              <w:t>муниципального образования «Ангарский»</w:t>
            </w:r>
          </w:p>
        </w:tc>
      </w:tr>
    </w:tbl>
    <w:p w:rsidR="00F346DE" w:rsidRPr="00F346DE" w:rsidRDefault="00F346DE" w:rsidP="00F346DE">
      <w:bookmarkStart w:id="0" w:name="sub_100"/>
    </w:p>
    <w:p w:rsidR="00371CE3" w:rsidRDefault="00371CE3" w:rsidP="00F346DE">
      <w:pPr>
        <w:pStyle w:val="1"/>
        <w:spacing w:before="0" w:after="0"/>
        <w:ind w:left="12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br w:type="page"/>
      </w:r>
    </w:p>
    <w:p w:rsidR="007B50B4" w:rsidRDefault="00371CE3" w:rsidP="00F346DE">
      <w:pPr>
        <w:pStyle w:val="1"/>
        <w:spacing w:before="0" w:after="0"/>
        <w:ind w:left="121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1.Содержание проблемы и необходимость ее решения </w:t>
      </w:r>
      <w:r w:rsidR="007B50B4">
        <w:rPr>
          <w:rFonts w:ascii="Times New Roman" w:hAnsi="Times New Roman"/>
          <w:b w:val="0"/>
          <w:sz w:val="28"/>
          <w:szCs w:val="28"/>
        </w:rPr>
        <w:t>программными методами</w:t>
      </w:r>
    </w:p>
    <w:p w:rsidR="007B50B4" w:rsidRDefault="007B50B4" w:rsidP="007B50B4">
      <w:pPr>
        <w:ind w:left="1211"/>
        <w:rPr>
          <w:sz w:val="28"/>
          <w:szCs w:val="28"/>
        </w:rPr>
      </w:pPr>
    </w:p>
    <w:bookmarkEnd w:id="0"/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и средний бизнес играет важную роль в решении экономических и социальных задач </w:t>
      </w:r>
      <w:r w:rsidR="00F346DE">
        <w:rPr>
          <w:sz w:val="28"/>
          <w:szCs w:val="28"/>
        </w:rPr>
        <w:t>муниципального образования «Ангарский»</w:t>
      </w:r>
      <w:r>
        <w:rPr>
          <w:sz w:val="28"/>
          <w:szCs w:val="28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F346DE">
        <w:rPr>
          <w:sz w:val="28"/>
          <w:szCs w:val="28"/>
        </w:rPr>
        <w:t>муниципального образования «Ангарский»</w:t>
      </w:r>
      <w:r>
        <w:rPr>
          <w:sz w:val="28"/>
          <w:szCs w:val="28"/>
        </w:rPr>
        <w:t>.</w:t>
      </w:r>
    </w:p>
    <w:p w:rsidR="007B50B4" w:rsidRPr="00325482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Малый и средний бизнес </w:t>
      </w:r>
      <w:r w:rsidR="00F346DE">
        <w:rPr>
          <w:sz w:val="28"/>
          <w:szCs w:val="28"/>
        </w:rPr>
        <w:t>муниципального образования «Ангарский»</w:t>
      </w:r>
      <w:r>
        <w:rPr>
          <w:sz w:val="28"/>
          <w:szCs w:val="28"/>
        </w:rPr>
        <w:t xml:space="preserve"> посте</w:t>
      </w:r>
      <w:r w:rsidR="00F346DE">
        <w:rPr>
          <w:sz w:val="28"/>
          <w:szCs w:val="28"/>
        </w:rPr>
        <w:t xml:space="preserve">пенно развивается. </w:t>
      </w:r>
      <w:proofErr w:type="gramStart"/>
      <w:r w:rsidR="00F346DE">
        <w:rPr>
          <w:sz w:val="28"/>
          <w:szCs w:val="28"/>
        </w:rPr>
        <w:t>На конец</w:t>
      </w:r>
      <w:proofErr w:type="gramEnd"/>
      <w:r w:rsidR="00F346DE">
        <w:rPr>
          <w:sz w:val="28"/>
          <w:szCs w:val="28"/>
        </w:rPr>
        <w:t xml:space="preserve"> 2013</w:t>
      </w:r>
      <w:r>
        <w:rPr>
          <w:sz w:val="28"/>
          <w:szCs w:val="28"/>
        </w:rPr>
        <w:t xml:space="preserve"> г</w:t>
      </w:r>
      <w:r w:rsidR="00BC6B50">
        <w:rPr>
          <w:sz w:val="28"/>
          <w:szCs w:val="28"/>
        </w:rPr>
        <w:t xml:space="preserve">ода в поселении насчитывается </w:t>
      </w:r>
      <w:r w:rsidR="00E94F55" w:rsidRPr="00325482">
        <w:rPr>
          <w:sz w:val="28"/>
          <w:szCs w:val="28"/>
        </w:rPr>
        <w:t>18</w:t>
      </w:r>
      <w:r w:rsidRPr="00325482">
        <w:rPr>
          <w:sz w:val="28"/>
          <w:szCs w:val="28"/>
        </w:rPr>
        <w:t xml:space="preserve"> малых и средних предприятий.</w:t>
      </w:r>
    </w:p>
    <w:p w:rsidR="007B50B4" w:rsidRPr="00325482" w:rsidRDefault="007B50B4" w:rsidP="007B50B4">
      <w:pPr>
        <w:ind w:firstLine="851"/>
        <w:jc w:val="both"/>
        <w:rPr>
          <w:sz w:val="28"/>
          <w:szCs w:val="28"/>
        </w:rPr>
      </w:pPr>
      <w:r w:rsidRPr="00325482">
        <w:rPr>
          <w:sz w:val="28"/>
          <w:szCs w:val="28"/>
        </w:rPr>
        <w:t>Наибольший  удельный вес в отраслевой структуре предприятий малого и ср</w:t>
      </w:r>
      <w:r w:rsidR="00C87520" w:rsidRPr="00325482">
        <w:rPr>
          <w:sz w:val="28"/>
          <w:szCs w:val="28"/>
        </w:rPr>
        <w:t>еднего бизнеса занимает сельское хозяйс</w:t>
      </w:r>
      <w:r w:rsidR="00052601" w:rsidRPr="00325482">
        <w:rPr>
          <w:sz w:val="28"/>
          <w:szCs w:val="28"/>
        </w:rPr>
        <w:t>тво – около 30</w:t>
      </w:r>
      <w:r w:rsidRPr="00325482">
        <w:rPr>
          <w:sz w:val="28"/>
          <w:szCs w:val="28"/>
        </w:rPr>
        <w:t>%,</w:t>
      </w:r>
      <w:r w:rsidR="00371CE3">
        <w:rPr>
          <w:sz w:val="28"/>
          <w:szCs w:val="28"/>
        </w:rPr>
        <w:t xml:space="preserve"> </w:t>
      </w:r>
      <w:r w:rsidR="00C87520" w:rsidRPr="00325482">
        <w:rPr>
          <w:sz w:val="28"/>
          <w:szCs w:val="28"/>
        </w:rPr>
        <w:t>около 10% - торговля</w:t>
      </w:r>
      <w:r w:rsidRPr="00325482">
        <w:rPr>
          <w:sz w:val="28"/>
          <w:szCs w:val="28"/>
        </w:rPr>
        <w:t>.</w:t>
      </w:r>
    </w:p>
    <w:p w:rsidR="007B50B4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 на положительные тенденции развития </w:t>
      </w:r>
      <w:proofErr w:type="gramStart"/>
      <w:r>
        <w:rPr>
          <w:sz w:val="28"/>
          <w:szCs w:val="28"/>
        </w:rPr>
        <w:t>малого</w:t>
      </w:r>
      <w:proofErr w:type="gramEnd"/>
      <w:r>
        <w:rPr>
          <w:sz w:val="28"/>
          <w:szCs w:val="28"/>
        </w:rPr>
        <w:t xml:space="preserve"> и среднего предпринимательства, проблемы, препятствующие развитию бизнеса, остаются.</w:t>
      </w:r>
    </w:p>
    <w:p w:rsidR="007B50B4" w:rsidRDefault="007B50B4" w:rsidP="007B50B4">
      <w:pPr>
        <w:autoSpaceDE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сфере малого и сре</w:t>
      </w:r>
      <w:r w:rsidR="008C69BB">
        <w:rPr>
          <w:sz w:val="28"/>
          <w:szCs w:val="28"/>
        </w:rPr>
        <w:t>днего предпринимательства в муниципальном образовании «Ангарский»</w:t>
      </w:r>
      <w:r>
        <w:rPr>
          <w:sz w:val="28"/>
          <w:szCs w:val="28"/>
        </w:rPr>
        <w:t xml:space="preserve"> имеются проблемы, устранение которых возможно с использованием программно-целевого метода:</w:t>
      </w:r>
    </w:p>
    <w:p w:rsidR="007B50B4" w:rsidRDefault="007113B3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0B4">
        <w:rPr>
          <w:sz w:val="28"/>
          <w:szCs w:val="28"/>
        </w:rPr>
        <w:t>недостаточен спрос на продукцию субъектов малого и среднего предпринимательства;</w:t>
      </w:r>
    </w:p>
    <w:p w:rsidR="007B50B4" w:rsidRDefault="007113B3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0B4">
        <w:rPr>
          <w:sz w:val="28"/>
          <w:szCs w:val="28"/>
        </w:rPr>
        <w:t>сохраняется недостаток квалифицированных кадров у субъектов малого и среднего предпринимательства.</w:t>
      </w:r>
    </w:p>
    <w:p w:rsidR="007B50B4" w:rsidRDefault="007B50B4" w:rsidP="007B50B4">
      <w:pPr>
        <w:autoSpaceDE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Программа, направленная на достижение целей и задач развития системы малого и среднего предпринимательства </w:t>
      </w:r>
      <w:r w:rsidR="009E44E0">
        <w:rPr>
          <w:sz w:val="28"/>
          <w:szCs w:val="28"/>
        </w:rPr>
        <w:t>в муниципальном образовании «Ангарский»</w:t>
      </w:r>
      <w:r>
        <w:rPr>
          <w:sz w:val="28"/>
          <w:szCs w:val="28"/>
        </w:rPr>
        <w:t>, позволит согласовать и скоординировать совместные действия органов мес</w:t>
      </w:r>
      <w:r w:rsidR="00371CE3">
        <w:rPr>
          <w:sz w:val="28"/>
          <w:szCs w:val="28"/>
        </w:rPr>
        <w:t xml:space="preserve">тного самоуправления, </w:t>
      </w:r>
      <w:r>
        <w:rPr>
          <w:sz w:val="28"/>
          <w:szCs w:val="28"/>
        </w:rPr>
        <w:t>предпринимательских структур, общественных организаций по развитию системы малого</w:t>
      </w:r>
      <w:r w:rsidR="007113B3">
        <w:rPr>
          <w:sz w:val="28"/>
          <w:szCs w:val="28"/>
        </w:rPr>
        <w:t xml:space="preserve"> и среднего предпринимательства</w:t>
      </w:r>
      <w:bookmarkStart w:id="1" w:name="sub_200"/>
      <w:r w:rsidR="007113B3">
        <w:rPr>
          <w:sz w:val="28"/>
          <w:szCs w:val="28"/>
        </w:rPr>
        <w:t>.</w:t>
      </w:r>
    </w:p>
    <w:p w:rsidR="007B50B4" w:rsidRPr="00371CE3" w:rsidRDefault="007B50B4" w:rsidP="00371CE3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 Цели и основные задачи Программы</w:t>
      </w:r>
      <w:bookmarkEnd w:id="1"/>
    </w:p>
    <w:p w:rsidR="007B50B4" w:rsidRDefault="007B50B4" w:rsidP="007B50B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являются:</w:t>
      </w:r>
    </w:p>
    <w:p w:rsidR="007B50B4" w:rsidRDefault="007113B3" w:rsidP="007B50B4">
      <w:pPr>
        <w:autoSpaceDE w:val="0"/>
        <w:snapToGri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B50B4">
        <w:rPr>
          <w:sz w:val="28"/>
          <w:szCs w:val="28"/>
        </w:rPr>
        <w:t>повышение темпов развития малого и среднего предпринимательства как одного из факторов соц</w:t>
      </w:r>
      <w:r>
        <w:rPr>
          <w:sz w:val="28"/>
          <w:szCs w:val="28"/>
        </w:rPr>
        <w:t>иально-экономического развития муниципального образования «Ангарский»</w:t>
      </w:r>
      <w:r w:rsidR="007B50B4">
        <w:rPr>
          <w:sz w:val="28"/>
          <w:szCs w:val="28"/>
        </w:rPr>
        <w:t>;</w:t>
      </w:r>
    </w:p>
    <w:p w:rsidR="007B50B4" w:rsidRDefault="007113B3" w:rsidP="007B50B4">
      <w:pPr>
        <w:ind w:firstLine="851"/>
        <w:jc w:val="both"/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- </w:t>
      </w:r>
      <w:r w:rsidR="007B50B4">
        <w:rPr>
          <w:sz w:val="28"/>
          <w:szCs w:val="28"/>
        </w:rPr>
        <w:t>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предприятий);</w:t>
      </w:r>
    </w:p>
    <w:p w:rsidR="007B50B4" w:rsidRDefault="007113B3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B50B4">
        <w:rPr>
          <w:sz w:val="28"/>
          <w:szCs w:val="28"/>
        </w:rPr>
        <w:t xml:space="preserve">обеспечение конкурентоспособности продукции, товаров, услуг субъектов малого и среднего предпринимательства </w:t>
      </w:r>
    </w:p>
    <w:p w:rsidR="007B50B4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:rsidR="007B50B4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субъектов малого и среднего предпринимательства, осуществляющих инновационную деятельность;</w:t>
      </w:r>
    </w:p>
    <w:p w:rsidR="007B50B4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развитие инфраструктуры поддержки малого и среднего предпринимательства;</w:t>
      </w:r>
    </w:p>
    <w:p w:rsidR="007B50B4" w:rsidRDefault="007B50B4" w:rsidP="007B50B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внешней среды для развития малого и среднего предпринимательства.</w:t>
      </w:r>
    </w:p>
    <w:p w:rsidR="007B50B4" w:rsidRDefault="007B50B4" w:rsidP="007B50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2" w:name="sub_300"/>
      <w:r>
        <w:rPr>
          <w:rFonts w:ascii="Times New Roman" w:hAnsi="Times New Roman"/>
          <w:b w:val="0"/>
          <w:sz w:val="28"/>
          <w:szCs w:val="28"/>
        </w:rPr>
        <w:t>3. Сроки реализации Программы</w:t>
      </w:r>
    </w:p>
    <w:bookmarkEnd w:id="2"/>
    <w:p w:rsidR="007B50B4" w:rsidRDefault="00D4035C" w:rsidP="007B50B4">
      <w:pPr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2014-2016</w:t>
      </w:r>
      <w:r w:rsidR="007B50B4">
        <w:rPr>
          <w:sz w:val="28"/>
          <w:szCs w:val="28"/>
        </w:rPr>
        <w:t xml:space="preserve"> годы.</w:t>
      </w:r>
    </w:p>
    <w:p w:rsidR="007B50B4" w:rsidRDefault="007B50B4" w:rsidP="007B50B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3" w:name="sub_400"/>
      <w:r>
        <w:rPr>
          <w:rFonts w:ascii="Times New Roman" w:hAnsi="Times New Roman"/>
          <w:b w:val="0"/>
          <w:sz w:val="28"/>
          <w:szCs w:val="28"/>
        </w:rPr>
        <w:t>4. Ресурсное обеспечение Программы</w:t>
      </w:r>
    </w:p>
    <w:bookmarkEnd w:id="3"/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финансирования Программы определяются Перечнем мероприятий Программы. Предполагаемая сумма финансирования мероприятий Программы и</w:t>
      </w:r>
      <w:r w:rsidR="00393F8B">
        <w:rPr>
          <w:sz w:val="28"/>
          <w:szCs w:val="28"/>
        </w:rPr>
        <w:t>з бюджета поселения составляет 3</w:t>
      </w:r>
      <w:r>
        <w:rPr>
          <w:sz w:val="28"/>
          <w:szCs w:val="28"/>
        </w:rPr>
        <w:t>,0 тысяч</w:t>
      </w:r>
      <w:r w:rsidR="00393F8B">
        <w:rPr>
          <w:sz w:val="28"/>
          <w:szCs w:val="28"/>
        </w:rPr>
        <w:t>и</w:t>
      </w:r>
      <w:r>
        <w:rPr>
          <w:sz w:val="28"/>
          <w:szCs w:val="28"/>
        </w:rPr>
        <w:t xml:space="preserve"> рублей.</w:t>
      </w: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Программы осуществляется согласно выделенным средствам из бюджета поселения.</w:t>
      </w:r>
    </w:p>
    <w:p w:rsidR="007B50B4" w:rsidRDefault="007B50B4" w:rsidP="00D4035C">
      <w:pPr>
        <w:autoSpaceDE w:val="0"/>
        <w:rPr>
          <w:sz w:val="28"/>
          <w:szCs w:val="28"/>
        </w:rPr>
      </w:pPr>
    </w:p>
    <w:p w:rsidR="007B50B4" w:rsidRDefault="007B50B4" w:rsidP="007B50B4">
      <w:pPr>
        <w:autoSpaceDE w:val="0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программных мероприятий</w:t>
      </w:r>
    </w:p>
    <w:p w:rsidR="007B50B4" w:rsidRDefault="007B50B4" w:rsidP="007B50B4">
      <w:pPr>
        <w:jc w:val="center"/>
        <w:rPr>
          <w:bCs/>
          <w:sz w:val="28"/>
          <w:szCs w:val="28"/>
        </w:rPr>
      </w:pPr>
    </w:p>
    <w:p w:rsidR="007B50B4" w:rsidRDefault="007B50B4" w:rsidP="007B50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</w:p>
    <w:p w:rsidR="007B50B4" w:rsidRDefault="00D4035C" w:rsidP="00371CE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мероприятий муниципальной</w:t>
      </w:r>
      <w:r w:rsidR="007B50B4">
        <w:rPr>
          <w:bCs/>
          <w:sz w:val="28"/>
          <w:szCs w:val="28"/>
        </w:rPr>
        <w:t xml:space="preserve"> программы </w:t>
      </w:r>
      <w:r>
        <w:rPr>
          <w:bCs/>
          <w:sz w:val="28"/>
          <w:szCs w:val="28"/>
        </w:rPr>
        <w:t>по развитию</w:t>
      </w:r>
      <w:r w:rsidR="007B50B4">
        <w:rPr>
          <w:bCs/>
          <w:sz w:val="28"/>
          <w:szCs w:val="28"/>
        </w:rPr>
        <w:t xml:space="preserve"> малого и среднего предпринимат</w:t>
      </w:r>
      <w:r>
        <w:rPr>
          <w:bCs/>
          <w:sz w:val="28"/>
          <w:szCs w:val="28"/>
        </w:rPr>
        <w:t>ельства на территории муниципального образования «Ангарский» на 2014-2016 годы</w:t>
      </w:r>
    </w:p>
    <w:p w:rsidR="007B50B4" w:rsidRDefault="007B50B4" w:rsidP="007B50B4">
      <w:pPr>
        <w:jc w:val="center"/>
        <w:rPr>
          <w:bCs/>
          <w:sz w:val="28"/>
          <w:szCs w:val="28"/>
        </w:rPr>
      </w:pPr>
    </w:p>
    <w:tbl>
      <w:tblPr>
        <w:tblW w:w="10170" w:type="dxa"/>
        <w:jc w:val="right"/>
        <w:tblInd w:w="-7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7"/>
        <w:gridCol w:w="3641"/>
        <w:gridCol w:w="2635"/>
        <w:gridCol w:w="1124"/>
        <w:gridCol w:w="15"/>
        <w:gridCol w:w="993"/>
        <w:gridCol w:w="1045"/>
      </w:tblGrid>
      <w:tr w:rsidR="007B50B4" w:rsidTr="007B50B4">
        <w:trPr>
          <w:trHeight w:val="645"/>
          <w:tblHeader/>
          <w:jc w:val="right"/>
        </w:trPr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B4" w:rsidRDefault="007B50B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7B50B4" w:rsidRDefault="007B50B4">
            <w:pPr>
              <w:pStyle w:val="a3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B4" w:rsidRDefault="007B50B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мероприятия</w:t>
            </w:r>
          </w:p>
        </w:tc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B4" w:rsidRDefault="007B50B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Исполнители</w:t>
            </w:r>
          </w:p>
        </w:tc>
        <w:tc>
          <w:tcPr>
            <w:tcW w:w="317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B50B4" w:rsidRDefault="007B50B4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Стоимость (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</w:t>
            </w:r>
            <w:proofErr w:type="spellEnd"/>
            <w:r>
              <w:rPr>
                <w:szCs w:val="28"/>
              </w:rPr>
              <w:t xml:space="preserve">.) </w:t>
            </w:r>
          </w:p>
        </w:tc>
      </w:tr>
      <w:tr w:rsidR="007B50B4" w:rsidTr="007B50B4">
        <w:trPr>
          <w:trHeight w:val="435"/>
          <w:tblHeader/>
          <w:jc w:val="right"/>
        </w:trPr>
        <w:tc>
          <w:tcPr>
            <w:tcW w:w="7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B4" w:rsidRDefault="007B50B4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36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B4" w:rsidRDefault="007B50B4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26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B50B4" w:rsidRDefault="007B50B4">
            <w:pPr>
              <w:rPr>
                <w:rFonts w:eastAsia="Lucida Sans Unicode"/>
                <w:kern w:val="2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0B4" w:rsidRDefault="006D08FE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2014</w:t>
            </w:r>
            <w:r w:rsidR="007B50B4">
              <w:rPr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B50B4" w:rsidRDefault="006D08FE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  <w:r w:rsidR="007B50B4">
              <w:rPr>
                <w:szCs w:val="28"/>
              </w:rPr>
              <w:t>г.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7B50B4" w:rsidRDefault="006D08FE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  <w:r w:rsidR="007B50B4">
              <w:rPr>
                <w:szCs w:val="28"/>
              </w:rPr>
              <w:t>г.</w:t>
            </w:r>
          </w:p>
        </w:tc>
      </w:tr>
      <w:tr w:rsidR="007B50B4" w:rsidTr="007B50B4">
        <w:trPr>
          <w:trHeight w:val="14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pStyle w:val="a3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и утверждение решений по совершенствованию нормативно-правовой базы регулирования предпринимательской деятельности и поддержки малого и среднего бизнеса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</w:t>
            </w:r>
            <w:r w:rsidR="00846EAF" w:rsidRPr="00846EAF">
              <w:rPr>
                <w:color w:val="000000" w:themeColor="text1"/>
                <w:sz w:val="28"/>
                <w:szCs w:val="28"/>
              </w:rPr>
              <w:t xml:space="preserve">Координационный </w:t>
            </w:r>
            <w:r w:rsidR="00846EAF">
              <w:rPr>
                <w:color w:val="000000" w:themeColor="text1"/>
                <w:sz w:val="28"/>
                <w:szCs w:val="28"/>
              </w:rPr>
              <w:t xml:space="preserve"> совет по развитию МСП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</w:tr>
      <w:tr w:rsidR="007B50B4" w:rsidTr="007B50B4">
        <w:trPr>
          <w:trHeight w:val="14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Регулярное освещение в средствах массовой информации о принимаемых </w:t>
            </w:r>
            <w:r>
              <w:rPr>
                <w:sz w:val="28"/>
                <w:szCs w:val="28"/>
              </w:rPr>
              <w:lastRenderedPageBreak/>
              <w:t>мерах по поддержке и развитию предпринимательства в районе, популяризация законотворческих инициатив государства и общественных организаций, обеспечение гласности и открытости в сфере малого и среднего бизнеса.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6D08F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  </w:t>
            </w:r>
          </w:p>
        </w:tc>
        <w:tc>
          <w:tcPr>
            <w:tcW w:w="11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B50B4" w:rsidRDefault="00393F8B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B50B4">
              <w:rPr>
                <w:szCs w:val="28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B50B4" w:rsidRDefault="00393F8B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B50B4">
              <w:rPr>
                <w:szCs w:val="28"/>
              </w:rPr>
              <w:t>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B50B4" w:rsidRDefault="00393F8B">
            <w:pPr>
              <w:pStyle w:val="a3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B50B4">
              <w:rPr>
                <w:szCs w:val="28"/>
              </w:rPr>
              <w:t>,0</w:t>
            </w:r>
          </w:p>
        </w:tc>
      </w:tr>
      <w:tr w:rsidR="007B50B4" w:rsidTr="007B50B4">
        <w:trPr>
          <w:trHeight w:val="14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субъектов малого </w:t>
            </w:r>
            <w:r w:rsidR="00371CE3">
              <w:rPr>
                <w:sz w:val="28"/>
                <w:szCs w:val="28"/>
              </w:rPr>
              <w:t xml:space="preserve">и среднего предпринимательства </w:t>
            </w:r>
            <w:r>
              <w:rPr>
                <w:sz w:val="28"/>
                <w:szCs w:val="28"/>
              </w:rPr>
              <w:t>консультативной и правовой помощью.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437C9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114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7B50B4" w:rsidRDefault="007B50B4">
            <w:pPr>
              <w:pStyle w:val="a3"/>
              <w:snapToGrid w:val="0"/>
              <w:jc w:val="center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jc w:val="center"/>
              <w:rPr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jc w:val="center"/>
              <w:rPr>
                <w:szCs w:val="28"/>
              </w:rPr>
            </w:pPr>
          </w:p>
        </w:tc>
      </w:tr>
      <w:tr w:rsidR="007B50B4" w:rsidTr="007B50B4">
        <w:trPr>
          <w:trHeight w:val="14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свободного постоянного доступа субъектов малого и среднего бизнеса к реестру муниципального имущества, предназначенного для сдачи в аренду, информации о проводимых конкурсах и условиях их проведения.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</w:tr>
      <w:tr w:rsidR="007B50B4" w:rsidTr="007B50B4">
        <w:trPr>
          <w:trHeight w:val="14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организации повышения квалификации и профессиональной переподготовки руководителей и специалистов объектов инфраструктуры, поддержке малого и среднего  предпринимательства. 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7B50B4" w:rsidRDefault="007B50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</w:tr>
      <w:tr w:rsidR="007B50B4" w:rsidTr="007B50B4">
        <w:trPr>
          <w:trHeight w:val="14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Распространение  информационных, нормативных, методических, справочных материалов -  для ознакомления   актуальными сведениями </w:t>
            </w:r>
            <w:r>
              <w:rPr>
                <w:sz w:val="28"/>
                <w:szCs w:val="28"/>
              </w:rPr>
              <w:lastRenderedPageBreak/>
              <w:t xml:space="preserve">предпринимателей поселения, жителей поселения, желающих организовать </w:t>
            </w:r>
          </w:p>
          <w:p w:rsidR="007B50B4" w:rsidRDefault="007B50B4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самозанятость</w:t>
            </w:r>
            <w:proofErr w:type="spellEnd"/>
            <w:r>
              <w:rPr>
                <w:sz w:val="28"/>
                <w:szCs w:val="28"/>
              </w:rPr>
              <w:t xml:space="preserve"> и другие формы предпринимательства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7B50B4" w:rsidRDefault="007B50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</w:tr>
      <w:tr w:rsidR="007B50B4" w:rsidTr="007B50B4">
        <w:trPr>
          <w:trHeight w:val="31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0B4" w:rsidRDefault="007B50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B50B4" w:rsidRPr="00437C97" w:rsidRDefault="00393F8B">
            <w:pPr>
              <w:pStyle w:val="a3"/>
              <w:tabs>
                <w:tab w:val="left" w:pos="390"/>
              </w:tabs>
              <w:snapToGrid w:val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7B50B4" w:rsidRPr="00437C97">
              <w:rPr>
                <w:color w:val="000000" w:themeColor="text1"/>
                <w:szCs w:val="28"/>
              </w:rPr>
              <w:t>,0</w:t>
            </w:r>
          </w:p>
        </w:tc>
        <w:tc>
          <w:tcPr>
            <w:tcW w:w="100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7B50B4" w:rsidRPr="00437C97" w:rsidRDefault="00393F8B">
            <w:pPr>
              <w:pStyle w:val="a3"/>
              <w:tabs>
                <w:tab w:val="left" w:pos="390"/>
              </w:tabs>
              <w:snapToGrid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7B50B4" w:rsidRPr="00437C97">
              <w:rPr>
                <w:color w:val="000000" w:themeColor="text1"/>
                <w:szCs w:val="28"/>
              </w:rPr>
              <w:t>,0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7B50B4" w:rsidRPr="00437C97" w:rsidRDefault="00393F8B">
            <w:pPr>
              <w:pStyle w:val="a3"/>
              <w:snapToGrid w:val="0"/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</w:t>
            </w:r>
            <w:r w:rsidR="007B50B4" w:rsidRPr="00437C97">
              <w:rPr>
                <w:color w:val="000000" w:themeColor="text1"/>
                <w:szCs w:val="28"/>
              </w:rPr>
              <w:t>,0</w:t>
            </w:r>
          </w:p>
        </w:tc>
      </w:tr>
      <w:tr w:rsidR="007B50B4" w:rsidTr="007B50B4">
        <w:trPr>
          <w:trHeight w:val="314"/>
          <w:jc w:val="right"/>
        </w:trPr>
        <w:tc>
          <w:tcPr>
            <w:tcW w:w="7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0B4" w:rsidRDefault="007B50B4">
            <w:pPr>
              <w:pStyle w:val="a3"/>
              <w:snapToGrid w:val="0"/>
              <w:rPr>
                <w:szCs w:val="28"/>
              </w:rPr>
            </w:pPr>
          </w:p>
        </w:tc>
        <w:tc>
          <w:tcPr>
            <w:tcW w:w="3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B50B4" w:rsidRDefault="007B50B4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B50B4" w:rsidRDefault="007B50B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7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B50B4" w:rsidRDefault="00393F8B">
            <w:pPr>
              <w:pStyle w:val="a3"/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  <w:r w:rsidR="007B50B4">
              <w:rPr>
                <w:b/>
                <w:szCs w:val="28"/>
              </w:rPr>
              <w:t xml:space="preserve">,0 </w:t>
            </w:r>
            <w:proofErr w:type="spellStart"/>
            <w:r w:rsidR="007B50B4">
              <w:rPr>
                <w:b/>
                <w:szCs w:val="28"/>
              </w:rPr>
              <w:t>тыс</w:t>
            </w:r>
            <w:proofErr w:type="gramStart"/>
            <w:r w:rsidR="007B50B4">
              <w:rPr>
                <w:b/>
                <w:szCs w:val="28"/>
              </w:rPr>
              <w:t>.р</w:t>
            </w:r>
            <w:proofErr w:type="gramEnd"/>
            <w:r w:rsidR="007B50B4">
              <w:rPr>
                <w:b/>
                <w:szCs w:val="28"/>
              </w:rPr>
              <w:t>уб</w:t>
            </w:r>
            <w:proofErr w:type="spellEnd"/>
          </w:p>
        </w:tc>
      </w:tr>
    </w:tbl>
    <w:p w:rsidR="007B50B4" w:rsidRDefault="007B50B4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B50B4" w:rsidRDefault="007B50B4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Организация управления (механизм реализации) Программой</w:t>
      </w:r>
    </w:p>
    <w:p w:rsidR="007B50B4" w:rsidRDefault="007B50B4" w:rsidP="007B50B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Программы я</w:t>
      </w:r>
      <w:r w:rsidR="00484176">
        <w:rPr>
          <w:sz w:val="28"/>
          <w:szCs w:val="28"/>
        </w:rPr>
        <w:t>вляется Администрация муниципального образования «Ангарский»</w:t>
      </w:r>
      <w:r>
        <w:rPr>
          <w:sz w:val="28"/>
          <w:szCs w:val="28"/>
        </w:rPr>
        <w:t>, в функции которой входит организация выполнения мероприятий Программы и координация взаимодействия исполнителей.</w:t>
      </w: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мероприятий Программы осуществляется в соответствии с требованиями Федерального закона от 24 июля 2007 года № 209-ФЗ «О развитии малого и среднего предпринимате</w:t>
      </w:r>
      <w:r w:rsidR="00063560">
        <w:rPr>
          <w:sz w:val="28"/>
          <w:szCs w:val="28"/>
        </w:rPr>
        <w:t>льства в Российской Федерации».</w:t>
      </w:r>
    </w:p>
    <w:p w:rsidR="00063560" w:rsidRDefault="00063560" w:rsidP="007B50B4">
      <w:pPr>
        <w:autoSpaceDE w:val="0"/>
        <w:jc w:val="center"/>
        <w:rPr>
          <w:sz w:val="28"/>
          <w:szCs w:val="28"/>
        </w:rPr>
      </w:pPr>
    </w:p>
    <w:p w:rsidR="007B50B4" w:rsidRDefault="007B50B4" w:rsidP="007B50B4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7. Оценка эффективности результатов реализации Программы</w:t>
      </w:r>
    </w:p>
    <w:p w:rsidR="007B50B4" w:rsidRDefault="007B50B4" w:rsidP="007B50B4">
      <w:pPr>
        <w:autoSpaceDE w:val="0"/>
        <w:jc w:val="center"/>
        <w:rPr>
          <w:sz w:val="28"/>
          <w:szCs w:val="28"/>
        </w:rPr>
      </w:pP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окажет позитивное влияние на экономическую и социальную ситуацию в поселении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Прямая и косвенная экономическая эффективность мероприятий Программы заклю</w:t>
      </w:r>
      <w:r w:rsidR="00063560">
        <w:rPr>
          <w:sz w:val="28"/>
          <w:szCs w:val="28"/>
        </w:rPr>
        <w:t xml:space="preserve">чается в усилении влияния роли </w:t>
      </w:r>
      <w:r>
        <w:rPr>
          <w:sz w:val="28"/>
          <w:szCs w:val="28"/>
        </w:rPr>
        <w:t>малого и среднего предпринимательства на развит</w:t>
      </w:r>
      <w:r w:rsidR="00484176">
        <w:rPr>
          <w:sz w:val="28"/>
          <w:szCs w:val="28"/>
        </w:rPr>
        <w:t>ие всех составляющих экономики муниципального образования «Ангарский»</w:t>
      </w:r>
      <w:r>
        <w:rPr>
          <w:sz w:val="28"/>
          <w:szCs w:val="28"/>
        </w:rPr>
        <w:t>.</w:t>
      </w: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</w:p>
    <w:p w:rsidR="007B50B4" w:rsidRPr="00484176" w:rsidRDefault="007B50B4" w:rsidP="007B50B4">
      <w:pPr>
        <w:autoSpaceDE w:val="0"/>
        <w:ind w:firstLine="851"/>
        <w:jc w:val="both"/>
        <w:rPr>
          <w:color w:val="000000" w:themeColor="text1"/>
          <w:sz w:val="28"/>
          <w:szCs w:val="28"/>
        </w:rPr>
      </w:pPr>
      <w:r w:rsidRPr="00484176">
        <w:rPr>
          <w:color w:val="000000" w:themeColor="text1"/>
          <w:sz w:val="28"/>
          <w:szCs w:val="28"/>
        </w:rPr>
        <w:t>Критерии выполнения программы:</w:t>
      </w:r>
    </w:p>
    <w:p w:rsidR="007B50B4" w:rsidRPr="00063560" w:rsidRDefault="007B50B4" w:rsidP="007B50B4">
      <w:pPr>
        <w:autoSpaceDE w:val="0"/>
        <w:ind w:firstLine="851"/>
        <w:jc w:val="both"/>
        <w:rPr>
          <w:sz w:val="28"/>
          <w:szCs w:val="28"/>
        </w:rPr>
      </w:pPr>
    </w:p>
    <w:p w:rsidR="007B50B4" w:rsidRPr="00325482" w:rsidRDefault="007B50B4" w:rsidP="007B50B4">
      <w:pPr>
        <w:autoSpaceDE w:val="0"/>
        <w:jc w:val="both"/>
        <w:rPr>
          <w:sz w:val="28"/>
          <w:szCs w:val="28"/>
        </w:rPr>
      </w:pPr>
      <w:r w:rsidRPr="00325482">
        <w:rPr>
          <w:sz w:val="28"/>
          <w:szCs w:val="28"/>
        </w:rPr>
        <w:t xml:space="preserve">Количество субъектов малого  и среднего </w:t>
      </w:r>
      <w:r w:rsidR="00E94F55" w:rsidRPr="00325482">
        <w:rPr>
          <w:sz w:val="28"/>
          <w:szCs w:val="28"/>
        </w:rPr>
        <w:t>предпринимательства – 18</w:t>
      </w:r>
    </w:p>
    <w:p w:rsidR="00EE5A37" w:rsidRPr="00063560" w:rsidRDefault="00DE68F1" w:rsidP="00EE5A37">
      <w:pPr>
        <w:autoSpaceDE w:val="0"/>
        <w:ind w:firstLine="708"/>
        <w:jc w:val="both"/>
        <w:rPr>
          <w:del w:id="4" w:author="FOX" w:date="2012-03-16T11:55:00Z"/>
          <w:sz w:val="28"/>
          <w:szCs w:val="28"/>
        </w:rPr>
      </w:pPr>
      <w:r w:rsidRPr="00325482">
        <w:rPr>
          <w:sz w:val="28"/>
          <w:szCs w:val="28"/>
        </w:rPr>
        <w:lastRenderedPageBreak/>
        <w:t xml:space="preserve">Планируемый рост </w:t>
      </w:r>
      <w:r w:rsidR="00EE5A37" w:rsidRPr="00325482">
        <w:rPr>
          <w:sz w:val="28"/>
          <w:szCs w:val="28"/>
        </w:rPr>
        <w:t xml:space="preserve">- ежегодное увеличение количества субъектов малого и среднего предпринимательства поселения на 1 </w:t>
      </w:r>
      <w:proofErr w:type="spellStart"/>
      <w:r w:rsidR="00EE5A37" w:rsidRPr="00325482">
        <w:rPr>
          <w:sz w:val="28"/>
          <w:szCs w:val="28"/>
        </w:rPr>
        <w:t>единицу.</w:t>
      </w:r>
    </w:p>
    <w:p w:rsidR="007B50B4" w:rsidRPr="00325482" w:rsidRDefault="007B50B4" w:rsidP="00052601">
      <w:pPr>
        <w:autoSpaceDE w:val="0"/>
        <w:ind w:firstLine="708"/>
        <w:jc w:val="both"/>
        <w:rPr>
          <w:sz w:val="28"/>
          <w:szCs w:val="28"/>
        </w:rPr>
      </w:pPr>
      <w:r w:rsidRPr="00325482">
        <w:rPr>
          <w:sz w:val="28"/>
          <w:szCs w:val="28"/>
        </w:rPr>
        <w:t>Численность</w:t>
      </w:r>
      <w:proofErr w:type="spellEnd"/>
      <w:r w:rsidRPr="00325482">
        <w:rPr>
          <w:sz w:val="28"/>
          <w:szCs w:val="28"/>
        </w:rPr>
        <w:t xml:space="preserve"> занятых в малом и с</w:t>
      </w:r>
      <w:r w:rsidR="00052601" w:rsidRPr="00325482">
        <w:rPr>
          <w:sz w:val="28"/>
          <w:szCs w:val="28"/>
        </w:rPr>
        <w:t>реднем предпринимательстве – 130</w:t>
      </w:r>
      <w:r w:rsidRPr="00325482">
        <w:rPr>
          <w:sz w:val="28"/>
          <w:szCs w:val="28"/>
        </w:rPr>
        <w:t xml:space="preserve"> чел. </w:t>
      </w:r>
    </w:p>
    <w:p w:rsidR="008E6300" w:rsidRPr="00063560" w:rsidRDefault="007B50B4" w:rsidP="00EE5A37">
      <w:pPr>
        <w:autoSpaceDE w:val="0"/>
        <w:ind w:firstLine="851"/>
        <w:jc w:val="both"/>
        <w:rPr>
          <w:del w:id="5" w:author="FOX" w:date="2012-03-16T11:55:00Z"/>
          <w:sz w:val="28"/>
          <w:szCs w:val="28"/>
        </w:rPr>
      </w:pPr>
      <w:r w:rsidRPr="00325482">
        <w:rPr>
          <w:sz w:val="28"/>
          <w:szCs w:val="28"/>
        </w:rPr>
        <w:t>Пла</w:t>
      </w:r>
      <w:r w:rsidR="00E323BB" w:rsidRPr="00325482">
        <w:rPr>
          <w:sz w:val="28"/>
          <w:szCs w:val="28"/>
        </w:rPr>
        <w:t>нируемый рост показателя  в 2014 году - 101,9% к уровню 2013 года, в 2015 году – 102,6% к уровню 2014 года, в 2016 году - 103,7 %  к уровню 2015</w:t>
      </w:r>
      <w:r w:rsidRPr="00325482">
        <w:rPr>
          <w:sz w:val="28"/>
          <w:szCs w:val="28"/>
        </w:rPr>
        <w:t xml:space="preserve"> </w:t>
      </w:r>
      <w:proofErr w:type="spellStart"/>
      <w:r w:rsidRPr="00325482">
        <w:rPr>
          <w:sz w:val="28"/>
          <w:szCs w:val="28"/>
        </w:rPr>
        <w:t>года.</w:t>
      </w:r>
    </w:p>
    <w:p w:rsidR="007B50B4" w:rsidRDefault="007B50B4" w:rsidP="007B50B4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поселении.</w:t>
      </w:r>
      <w:r>
        <w:rPr>
          <w:sz w:val="28"/>
          <w:szCs w:val="28"/>
        </w:rPr>
        <w:tab/>
      </w:r>
    </w:p>
    <w:p w:rsidR="007B50B4" w:rsidRDefault="007B50B4" w:rsidP="007B50B4">
      <w:pPr>
        <w:autoSpaceDE w:val="0"/>
        <w:rPr>
          <w:sz w:val="28"/>
          <w:szCs w:val="28"/>
        </w:rPr>
      </w:pPr>
    </w:p>
    <w:p w:rsidR="007B50B4" w:rsidRDefault="007B50B4" w:rsidP="007B50B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8. Условия и порядок оказания поддержки субъектам малого и среднего предпринимательства и организациям, образующим инфраструктуру поддерж</w:t>
      </w:r>
      <w:r w:rsidR="00063560">
        <w:rPr>
          <w:sz w:val="28"/>
          <w:szCs w:val="28"/>
        </w:rPr>
        <w:t xml:space="preserve">ки субъектов малого и среднего </w:t>
      </w:r>
      <w:r>
        <w:rPr>
          <w:sz w:val="28"/>
          <w:szCs w:val="28"/>
        </w:rPr>
        <w:t>предпринимательства</w:t>
      </w:r>
    </w:p>
    <w:p w:rsidR="007B50B4" w:rsidRDefault="007B50B4" w:rsidP="007B50B4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равный доступ субъектов малого и среднего предпринимательства, соответствующих критериям, предусмотренных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открытость процедур оказания поддержки.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может оказываться субъектам малого и среднего предпринимательства, если они: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соответствуют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закон);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зарегистрированы и осуществляют свою деятельность на территории </w:t>
      </w:r>
      <w:r w:rsidR="00661944">
        <w:rPr>
          <w:sz w:val="28"/>
          <w:szCs w:val="28"/>
        </w:rPr>
        <w:t>муниципального образования «Ангарский»</w:t>
      </w:r>
      <w:r>
        <w:rPr>
          <w:sz w:val="28"/>
          <w:szCs w:val="28"/>
        </w:rPr>
        <w:t>;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Поддержка не может оказываться в отношении субъектов малого и среднего предпринимательства: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</w:t>
      </w:r>
      <w:proofErr w:type="gramEnd"/>
      <w:r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  <w:proofErr w:type="gramEnd"/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являющимся в порядке, установленном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может оказываться организациям, образующим инфраструктуру поддержки малого и среднего предпринимательства, если они:</w:t>
      </w:r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являются системой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</w:t>
      </w:r>
      <w:proofErr w:type="gramEnd"/>
    </w:p>
    <w:p w:rsidR="007B50B4" w:rsidRDefault="007B50B4" w:rsidP="007B50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включают в себя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</w:t>
      </w:r>
      <w:proofErr w:type="gramEnd"/>
      <w:r>
        <w:rPr>
          <w:sz w:val="28"/>
          <w:szCs w:val="28"/>
        </w:rPr>
        <w:t xml:space="preserve">, лизинговые компании, консультационные центры, </w:t>
      </w:r>
      <w:proofErr w:type="spellStart"/>
      <w:r>
        <w:rPr>
          <w:sz w:val="28"/>
          <w:szCs w:val="28"/>
        </w:rPr>
        <w:t>микрофинансовые</w:t>
      </w:r>
      <w:proofErr w:type="spellEnd"/>
      <w:r>
        <w:rPr>
          <w:sz w:val="28"/>
          <w:szCs w:val="28"/>
        </w:rPr>
        <w:t xml:space="preserve"> организации и иные организации;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имеет основной вид деятельности, направленный на обеспечение благоприятных условий для развития субъектов малого и среднего предпринимательства на территории </w:t>
      </w:r>
      <w:r w:rsidR="009409D4">
        <w:rPr>
          <w:sz w:val="28"/>
          <w:szCs w:val="28"/>
        </w:rPr>
        <w:t>муниципального образования «Ангарский»</w:t>
      </w:r>
      <w:r>
        <w:rPr>
          <w:sz w:val="28"/>
          <w:szCs w:val="28"/>
        </w:rPr>
        <w:t>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имеют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имеют вступивших в законную силу решений или судебных инстанций, или иных компетентных органов, или должностных лиц о </w:t>
      </w:r>
      <w:r>
        <w:rPr>
          <w:sz w:val="28"/>
          <w:szCs w:val="28"/>
        </w:rPr>
        <w:lastRenderedPageBreak/>
        <w:t>взыскании денежных средств или изъятии имущества, о запрете или ограничении осуществления предпринимательской деятельности, о наложении штрафов или иных видов административной ответственности, об аресте имущества.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оказании поддержки должно быть отказано в случае, если: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выполнены условия оказания поддержки;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Сроки рассмотрения обращений субъектов малого и среднего предпринимательства устанавливаются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Порядок оказания поддержки субъектам малого и среднего предпринимательства включает в себя: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Консультационную поддержку субъектам малого и среднего предпринимательства по следующим направлениям: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Консультирование</w:t>
      </w:r>
      <w:r>
        <w:rPr>
          <w:sz w:val="28"/>
          <w:szCs w:val="28"/>
        </w:rPr>
        <w:tab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консультирование по вопросам регистрации субъектов предпринимательской деятельности;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консультирование по вопросам лицензирования отдельных видов деятельности;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Консультационная поддержка субъектов малого и среднего предпринимательства оказывается в следующих формах: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устной форме – лицам, обратившимся посредством телефонной связи или лично;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письменной форме – юридическим и физическим лицам по обращениям.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3.Организационная поддержка субъектам малого и среднего предпринимательства предоставляется администрацией </w:t>
      </w:r>
      <w:r w:rsidR="00CB2878">
        <w:rPr>
          <w:sz w:val="28"/>
          <w:szCs w:val="28"/>
        </w:rPr>
        <w:t>муниципального образования «Ангарский»</w:t>
      </w:r>
      <w:r>
        <w:rPr>
          <w:sz w:val="28"/>
          <w:szCs w:val="28"/>
        </w:rPr>
        <w:t xml:space="preserve"> в виде: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содействия в организации выставок, ярмарок, семинаров, круглых столов,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подготовки и публикации бюллетеней, каталогов, справочно-информационных и иных изданий, спос</w:t>
      </w:r>
      <w:r w:rsidR="00063560">
        <w:rPr>
          <w:sz w:val="28"/>
          <w:szCs w:val="28"/>
        </w:rPr>
        <w:t>обствующих установлению деловых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контактов и решению проблем субъектов малого и среднего предпринимательства.</w:t>
      </w:r>
    </w:p>
    <w:p w:rsidR="007B50B4" w:rsidRDefault="007B50B4" w:rsidP="007B50B4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организации обучающих семинаров, направленных на подготовку, переподготовку и повышение квалификации кадров для малых предприятий.</w:t>
      </w:r>
    </w:p>
    <w:p w:rsidR="00CA5A3D" w:rsidRPr="005C25E7" w:rsidRDefault="007B50B4" w:rsidP="005C25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r:id="rId6" w:anchor="sub_4" w:history="1">
        <w:r>
          <w:rPr>
            <w:rStyle w:val="a4"/>
            <w:color w:val="auto"/>
            <w:sz w:val="28"/>
            <w:szCs w:val="28"/>
            <w:u w:val="none"/>
          </w:rPr>
          <w:t>статьей 4</w:t>
        </w:r>
      </w:hyperlink>
      <w:r>
        <w:rPr>
          <w:sz w:val="28"/>
          <w:szCs w:val="28"/>
        </w:rPr>
        <w:t xml:space="preserve"> Федерального закона от 24 июля 2007 года № 209-ФЗ «О развитии малого и среднего предпринимательства в Российской Федерации» и условиям, предусмотренным муниципальными программами развития субъектов малого </w:t>
      </w:r>
      <w:r w:rsidR="00BD37D5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.</w:t>
      </w:r>
      <w:bookmarkStart w:id="6" w:name="_GoBack"/>
      <w:bookmarkEnd w:id="6"/>
      <w:proofErr w:type="gramEnd"/>
    </w:p>
    <w:sectPr w:rsidR="00CA5A3D" w:rsidRPr="005C25E7" w:rsidSect="00371C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E44"/>
    <w:rsid w:val="00052601"/>
    <w:rsid w:val="00063560"/>
    <w:rsid w:val="001C2687"/>
    <w:rsid w:val="002052C6"/>
    <w:rsid w:val="002A6806"/>
    <w:rsid w:val="00325482"/>
    <w:rsid w:val="00360930"/>
    <w:rsid w:val="00371CE3"/>
    <w:rsid w:val="00393F8B"/>
    <w:rsid w:val="00437C97"/>
    <w:rsid w:val="0044739E"/>
    <w:rsid w:val="00484176"/>
    <w:rsid w:val="004B0592"/>
    <w:rsid w:val="004B4153"/>
    <w:rsid w:val="004C7483"/>
    <w:rsid w:val="00516A20"/>
    <w:rsid w:val="005C25E7"/>
    <w:rsid w:val="00603718"/>
    <w:rsid w:val="006211ED"/>
    <w:rsid w:val="00661944"/>
    <w:rsid w:val="006662E5"/>
    <w:rsid w:val="006D08FE"/>
    <w:rsid w:val="006E07C1"/>
    <w:rsid w:val="007113B3"/>
    <w:rsid w:val="00775A0B"/>
    <w:rsid w:val="007B50B4"/>
    <w:rsid w:val="00846EAF"/>
    <w:rsid w:val="00863128"/>
    <w:rsid w:val="008C5029"/>
    <w:rsid w:val="008C69BB"/>
    <w:rsid w:val="008E6300"/>
    <w:rsid w:val="009409D4"/>
    <w:rsid w:val="009D6B30"/>
    <w:rsid w:val="009E44E0"/>
    <w:rsid w:val="00A60E44"/>
    <w:rsid w:val="00AC03C6"/>
    <w:rsid w:val="00AC3C78"/>
    <w:rsid w:val="00B4130A"/>
    <w:rsid w:val="00BC6B50"/>
    <w:rsid w:val="00BD37D5"/>
    <w:rsid w:val="00C87520"/>
    <w:rsid w:val="00CA5A3D"/>
    <w:rsid w:val="00CB2878"/>
    <w:rsid w:val="00CF61EB"/>
    <w:rsid w:val="00D13FEB"/>
    <w:rsid w:val="00D24DC1"/>
    <w:rsid w:val="00D4035C"/>
    <w:rsid w:val="00D420F2"/>
    <w:rsid w:val="00DE68F1"/>
    <w:rsid w:val="00E323BB"/>
    <w:rsid w:val="00E62DA2"/>
    <w:rsid w:val="00E94F55"/>
    <w:rsid w:val="00EE5A37"/>
    <w:rsid w:val="00F346DE"/>
    <w:rsid w:val="00F4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0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B50B4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50B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7B50B4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7B50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7B50B4"/>
    <w:pPr>
      <w:widowControl w:val="0"/>
      <w:suppressLineNumbers/>
      <w:suppressAutoHyphens/>
    </w:pPr>
    <w:rPr>
      <w:rFonts w:eastAsia="Lucida Sans Unicode"/>
      <w:kern w:val="2"/>
      <w:sz w:val="28"/>
      <w:szCs w:val="24"/>
    </w:rPr>
  </w:style>
  <w:style w:type="paragraph" w:customStyle="1" w:styleId="ConsCell">
    <w:name w:val="ConsCell"/>
    <w:rsid w:val="007B50B4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7B5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2;&#1086;&#1080;%20&#1076;&#1086;&#1082;&#1091;&#1084;&#1077;&#1085;&#1090;&#1099;\&#1055;&#1088;&#1086;&#1075;&#1088;&#1072;&#1084;&#1084;&#1099;%20&#1052;&#1054;%20&#1040;&#1085;&#1075;&#1072;&#1088;&#1089;&#1082;&#1080;&#1081;\postanovlenie-146-ot-09.11.2012-celevaya-programma-predprinimateli.doc" TargetMode="External"/><Relationship Id="rId5" Type="http://schemas.openxmlformats.org/officeDocument/2006/relationships/hyperlink" Target="garantf1://12033556.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2806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59</cp:revision>
  <cp:lastPrinted>2014-02-17T02:40:00Z</cp:lastPrinted>
  <dcterms:created xsi:type="dcterms:W3CDTF">2014-01-10T06:18:00Z</dcterms:created>
  <dcterms:modified xsi:type="dcterms:W3CDTF">2014-03-19T07:24:00Z</dcterms:modified>
</cp:coreProperties>
</file>